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274BC" w:rsidRDefault="003274BC">
      <w:pPr>
        <w:pStyle w:val="Domylnie"/>
        <w:jc w:val="center"/>
        <w:rPr>
          <w:sz w:val="20"/>
          <w:szCs w:val="20"/>
        </w:rPr>
      </w:pPr>
      <w:bookmarkStart w:id="0" w:name="_GoBack"/>
      <w:bookmarkEnd w:id="0"/>
    </w:p>
    <w:p w14:paraId="0A37501D" w14:textId="77777777" w:rsidR="003274BC" w:rsidRDefault="003274BC">
      <w:pPr>
        <w:pStyle w:val="Domylnie"/>
        <w:jc w:val="center"/>
      </w:pPr>
    </w:p>
    <w:p w14:paraId="5DAB6C7B" w14:textId="77777777" w:rsidR="003274BC" w:rsidRDefault="003274BC">
      <w:pPr>
        <w:pStyle w:val="Domylnie"/>
        <w:jc w:val="center"/>
      </w:pPr>
    </w:p>
    <w:p w14:paraId="0569EB49" w14:textId="77777777" w:rsidR="003274BC" w:rsidRDefault="00B01E90">
      <w:pPr>
        <w:pStyle w:val="Domylnie"/>
        <w:jc w:val="center"/>
      </w:pPr>
      <w:r>
        <w:rPr>
          <w:b/>
          <w:bCs/>
          <w:sz w:val="36"/>
          <w:szCs w:val="36"/>
        </w:rPr>
        <w:t xml:space="preserve">Szkolny Zestaw Podręczników </w:t>
      </w:r>
    </w:p>
    <w:p w14:paraId="08C8F18F" w14:textId="77777777" w:rsidR="003274BC" w:rsidRDefault="00B01E90">
      <w:pPr>
        <w:pStyle w:val="Domylnie"/>
        <w:jc w:val="center"/>
      </w:pPr>
      <w:r>
        <w:rPr>
          <w:b/>
          <w:bCs/>
          <w:sz w:val="36"/>
          <w:szCs w:val="36"/>
        </w:rPr>
        <w:t>dla</w:t>
      </w:r>
    </w:p>
    <w:p w14:paraId="15477930" w14:textId="10A3056D" w:rsidR="003274BC" w:rsidRDefault="00B01E90">
      <w:pPr>
        <w:pStyle w:val="Domylnie"/>
        <w:jc w:val="center"/>
      </w:pPr>
      <w:r>
        <w:rPr>
          <w:b/>
          <w:bCs/>
          <w:sz w:val="36"/>
          <w:szCs w:val="36"/>
        </w:rPr>
        <w:t>Szkoły Podstawowej na rok szkolny 202</w:t>
      </w:r>
      <w:ins w:id="1" w:author="admin" w:date="2022-06-13T09:55:00Z">
        <w:r w:rsidR="00E712ED">
          <w:rPr>
            <w:b/>
            <w:bCs/>
            <w:sz w:val="36"/>
            <w:szCs w:val="36"/>
          </w:rPr>
          <w:t>2</w:t>
        </w:r>
      </w:ins>
      <w:del w:id="2" w:author="admin" w:date="2021-08-08T22:13:00Z">
        <w:r w:rsidDel="00044880">
          <w:rPr>
            <w:b/>
            <w:bCs/>
            <w:sz w:val="36"/>
            <w:szCs w:val="36"/>
          </w:rPr>
          <w:delText>0</w:delText>
        </w:r>
      </w:del>
      <w:r>
        <w:rPr>
          <w:b/>
          <w:bCs/>
          <w:sz w:val="36"/>
          <w:szCs w:val="36"/>
        </w:rPr>
        <w:t>/202</w:t>
      </w:r>
      <w:ins w:id="3" w:author="admin" w:date="2021-08-08T22:13:00Z">
        <w:r w:rsidR="00E712ED">
          <w:rPr>
            <w:b/>
            <w:bCs/>
            <w:sz w:val="36"/>
            <w:szCs w:val="36"/>
          </w:rPr>
          <w:t>3</w:t>
        </w:r>
      </w:ins>
      <w:del w:id="4" w:author="admin" w:date="2021-08-08T22:13:00Z">
        <w:r w:rsidDel="00044880">
          <w:rPr>
            <w:b/>
            <w:bCs/>
            <w:sz w:val="36"/>
            <w:szCs w:val="36"/>
          </w:rPr>
          <w:delText>1</w:delText>
        </w:r>
      </w:del>
    </w:p>
    <w:p w14:paraId="02EB378F" w14:textId="77777777" w:rsidR="003274BC" w:rsidRDefault="003274BC">
      <w:pPr>
        <w:pStyle w:val="Domylnie"/>
        <w:jc w:val="center"/>
        <w:rPr>
          <w:b/>
          <w:bCs/>
          <w:sz w:val="36"/>
          <w:szCs w:val="36"/>
        </w:rPr>
      </w:pPr>
    </w:p>
    <w:p w14:paraId="5C2C111F" w14:textId="75EA789C" w:rsidR="003274BC" w:rsidRDefault="00B01E90">
      <w:pPr>
        <w:pStyle w:val="Domylnie"/>
        <w:jc w:val="center"/>
      </w:pPr>
      <w:r>
        <w:rPr>
          <w:b/>
          <w:bCs/>
          <w:sz w:val="20"/>
          <w:szCs w:val="20"/>
        </w:rPr>
        <w:t>Klasa I rok szkolny 202</w:t>
      </w:r>
      <w:ins w:id="5" w:author="admin" w:date="2021-08-08T22:14:00Z">
        <w:r w:rsidR="00E712ED">
          <w:rPr>
            <w:b/>
            <w:bCs/>
            <w:sz w:val="20"/>
            <w:szCs w:val="20"/>
          </w:rPr>
          <w:t>2</w:t>
        </w:r>
      </w:ins>
      <w:del w:id="6" w:author="admin" w:date="2021-08-08T22:14:00Z">
        <w:r w:rsidDel="00044880">
          <w:rPr>
            <w:b/>
            <w:bCs/>
            <w:sz w:val="20"/>
            <w:szCs w:val="20"/>
          </w:rPr>
          <w:delText>0</w:delText>
        </w:r>
      </w:del>
      <w:r>
        <w:rPr>
          <w:b/>
          <w:bCs/>
          <w:sz w:val="20"/>
          <w:szCs w:val="20"/>
        </w:rPr>
        <w:t>/202</w:t>
      </w:r>
      <w:ins w:id="7" w:author="admin" w:date="2022-06-13T09:55:00Z">
        <w:r w:rsidR="00E712ED">
          <w:rPr>
            <w:b/>
            <w:bCs/>
            <w:sz w:val="20"/>
            <w:szCs w:val="20"/>
          </w:rPr>
          <w:t>3</w:t>
        </w:r>
      </w:ins>
      <w:del w:id="8" w:author="admin" w:date="2021-08-08T22:14:00Z">
        <w:r w:rsidDel="00044880">
          <w:rPr>
            <w:b/>
            <w:bCs/>
            <w:sz w:val="20"/>
            <w:szCs w:val="20"/>
          </w:rPr>
          <w:delText>1</w:delText>
        </w:r>
      </w:del>
    </w:p>
    <w:p w14:paraId="6A05A809" w14:textId="77777777" w:rsidR="003274BC" w:rsidRDefault="003274BC">
      <w:pPr>
        <w:pStyle w:val="Domylnie"/>
        <w:jc w:val="center"/>
      </w:pPr>
    </w:p>
    <w:tbl>
      <w:tblPr>
        <w:tblW w:w="1562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019"/>
        <w:gridCol w:w="1575"/>
        <w:gridCol w:w="4180"/>
        <w:gridCol w:w="3915"/>
        <w:gridCol w:w="2388"/>
      </w:tblGrid>
      <w:tr w:rsidR="003274BC" w:rsidRPr="004508CE" w14:paraId="141A5FFF" w14:textId="77777777" w:rsidTr="41A573C0"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1EA4E93A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1A6660E4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0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750BD26A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0A879B5A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4C320DDC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3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0CAE5432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4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Numer dopuszczenia</w:t>
            </w:r>
          </w:p>
        </w:tc>
      </w:tr>
      <w:tr w:rsidR="003274BC" w:rsidRPr="004508CE" w14:paraId="2F18D413" w14:textId="77777777" w:rsidTr="41A573C0">
        <w:tc>
          <w:tcPr>
            <w:tcW w:w="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35CBF0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5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B71311" w14:textId="77777777" w:rsidR="003274BC" w:rsidRPr="004508CE" w:rsidRDefault="00B01E90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Edukacja wczesnoszkolna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39BBE3" w14:textId="3C1DCDC7" w:rsidR="003274BC" w:rsidRPr="004508CE" w:rsidRDefault="003274BC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72A3D3EC" w14:textId="6484A4D1" w:rsidR="003274BC" w:rsidRPr="004508CE" w:rsidRDefault="6A41C149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     WSiP</w:t>
            </w:r>
          </w:p>
          <w:p w14:paraId="0D0B940D" w14:textId="77777777" w:rsidR="003274BC" w:rsidRPr="004508CE" w:rsidRDefault="003274BC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2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BA3258" w14:textId="583654AB" w:rsidR="003274BC" w:rsidRPr="004508CE" w:rsidRDefault="0889C458" w:rsidP="58E0007D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2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Szkolni Przyjaciele, cz.1</w:t>
            </w:r>
          </w:p>
          <w:p w14:paraId="457337CF" w14:textId="68C9CCB4" w:rsidR="003274BC" w:rsidRPr="004508CE" w:rsidRDefault="0889C458" w:rsidP="58E0007D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2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Szkolni Przyjaciele, cz.2</w:t>
            </w:r>
          </w:p>
          <w:p w14:paraId="2EAF1F84" w14:textId="55DDE2BC" w:rsidR="003274BC" w:rsidRPr="004508CE" w:rsidRDefault="0889C458" w:rsidP="58E0007D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2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Szkolni Przyjaciele, cz.3</w:t>
            </w:r>
          </w:p>
          <w:p w14:paraId="412CF0C4" w14:textId="44F5E4B9" w:rsidR="003274BC" w:rsidRPr="004508CE" w:rsidRDefault="0889C458" w:rsidP="58E0007D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2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Szkolni Przyjaciele, cz.4</w:t>
            </w:r>
          </w:p>
          <w:p w14:paraId="5DA424B5" w14:textId="578FE75A" w:rsidR="5DB59040" w:rsidRPr="004508CE" w:rsidRDefault="5DB59040" w:rsidP="41A573C0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3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3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Karty ćwiczeń cz.</w:t>
            </w:r>
            <w:r w:rsidR="7E572F90"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3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1-4</w:t>
            </w:r>
          </w:p>
          <w:p w14:paraId="774F5477" w14:textId="61B5437B" w:rsidR="003274BC" w:rsidRPr="004508CE" w:rsidRDefault="003274BC" w:rsidP="58E0007D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3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49B8D0E7" w14:textId="7C8004D0" w:rsidR="003274BC" w:rsidRPr="004508CE" w:rsidRDefault="0889C458" w:rsidP="58E0007D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3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3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Szkolni Przyjaciele. Matematyka</w:t>
            </w:r>
            <w:r w:rsidR="5568C2A6"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3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,</w:t>
            </w: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3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cz.</w:t>
            </w:r>
            <w:r w:rsidR="0F9C10F3"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3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1</w:t>
            </w:r>
          </w:p>
          <w:p w14:paraId="25AF69F1" w14:textId="2F69B328" w:rsidR="003274BC" w:rsidRPr="004508CE" w:rsidRDefault="0889C458" w:rsidP="41A573C0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3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4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Szkolni Przyjaciele. Matematyka</w:t>
            </w:r>
            <w:r w:rsidR="2F27AC96"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4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,</w:t>
            </w: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4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cz.2</w:t>
            </w:r>
          </w:p>
          <w:p w14:paraId="12251FDA" w14:textId="546FBA22" w:rsidR="003274BC" w:rsidRPr="004508CE" w:rsidRDefault="01C403DE" w:rsidP="1B887FAB">
            <w:pPr>
              <w:rPr>
                <w:ins w:id="43" w:author="admin" w:date="2022-06-13T09:56:00Z"/>
                <w:rFonts w:ascii="Times New Roman" w:eastAsia="Times New Roman" w:hAnsi="Times New Roman" w:cs="Times New Roman"/>
                <w:sz w:val="20"/>
                <w:szCs w:val="20"/>
                <w:rPrChange w:id="44" w:author="admin" w:date="2022-06-13T12:10:00Z">
                  <w:rPr>
                    <w:ins w:id="45" w:author="admin" w:date="2022-06-13T09:56:00Z"/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4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Matematyka</w:t>
            </w:r>
            <w:ins w:id="47" w:author="admin" w:date="2022-06-13T09:56:00Z">
              <w:r w:rsidR="00E712ED" w:rsidRPr="004508CE">
                <w:rPr>
                  <w:rFonts w:ascii="Times New Roman" w:eastAsia="Times New Roman" w:hAnsi="Times New Roman" w:cs="Times New Roman"/>
                  <w:sz w:val="20"/>
                  <w:szCs w:val="20"/>
                  <w:rPrChange w:id="48" w:author="admin" w:date="2022-06-13T12:1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 xml:space="preserve"> </w:t>
              </w:r>
            </w:ins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4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.</w:t>
            </w:r>
            <w:r w:rsidR="6785AA0D"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Karty ćwiczeń cz.1-2</w:t>
            </w:r>
          </w:p>
          <w:p w14:paraId="0E27B00A" w14:textId="72201919" w:rsidR="00E712ED" w:rsidRPr="004508CE" w:rsidRDefault="00E712ED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5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ins w:id="52" w:author="admin" w:date="2022-06-13T09:56:00Z">
              <w:r w:rsidRPr="004508CE">
                <w:rPr>
                  <w:rFonts w:ascii="Times New Roman" w:eastAsia="Times New Roman" w:hAnsi="Times New Roman" w:cs="Times New Roman"/>
                  <w:sz w:val="20"/>
                  <w:szCs w:val="20"/>
                  <w:rPrChange w:id="53" w:author="admin" w:date="2022-06-13T12:1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Informatyka</w:t>
              </w:r>
            </w:ins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CBE860" w14:textId="0EF563F6" w:rsidR="003274BC" w:rsidRPr="004508CE" w:rsidRDefault="372C32C2" w:rsidP="58E0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5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E.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Szumacher</w:t>
            </w:r>
            <w:proofErr w:type="spellEnd"/>
          </w:p>
          <w:p w14:paraId="7AA32C7B" w14:textId="04A8657E" w:rsidR="003274BC" w:rsidRPr="004508CE" w:rsidRDefault="372C32C2" w:rsidP="58E0007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5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I.Zarzycka</w:t>
            </w:r>
            <w:proofErr w:type="spellEnd"/>
          </w:p>
          <w:p w14:paraId="68B039F2" w14:textId="5F1D7109" w:rsidR="003274BC" w:rsidRPr="004508CE" w:rsidRDefault="372C32C2" w:rsidP="58E0007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5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6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K.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6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Preibisz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6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-Wala</w:t>
            </w:r>
          </w:p>
          <w:p w14:paraId="47F1A32C" w14:textId="7AAE5409" w:rsidR="003274BC" w:rsidRPr="004508CE" w:rsidRDefault="003274BC" w:rsidP="58E0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6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6561B1F9" w14:textId="058A10BD" w:rsidR="003274BC" w:rsidRPr="004508CE" w:rsidRDefault="003274BC" w:rsidP="58E0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6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63C84C6E" w14:textId="2923A57C" w:rsidR="41A573C0" w:rsidRPr="004508CE" w:rsidRDefault="41A573C0" w:rsidP="41A5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6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60061E4C" w14:textId="619213A1" w:rsidR="003274BC" w:rsidRPr="004508CE" w:rsidRDefault="372C32C2" w:rsidP="58E0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6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6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Prof..dr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6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hab.. Jadwiga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6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Hanisz</w:t>
            </w:r>
            <w:proofErr w:type="spellEnd"/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9403F8" w14:textId="35B3B98F" w:rsidR="003274BC" w:rsidRPr="004508CE" w:rsidRDefault="372C32C2" w:rsidP="58E0007D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7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7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813/1/2017</w:t>
            </w:r>
          </w:p>
          <w:p w14:paraId="2A18DCD4" w14:textId="242227FB" w:rsidR="003274BC" w:rsidRPr="004508CE" w:rsidRDefault="372C32C2" w:rsidP="58E0007D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7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7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813/1/2017</w:t>
            </w:r>
          </w:p>
          <w:p w14:paraId="395D17EF" w14:textId="5B82E1B9" w:rsidR="003274BC" w:rsidRPr="004508CE" w:rsidRDefault="372C32C2" w:rsidP="58E0007D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7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7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813/2/2017</w:t>
            </w:r>
          </w:p>
          <w:p w14:paraId="4D14B247" w14:textId="5D38C978" w:rsidR="003274BC" w:rsidRPr="004508CE" w:rsidRDefault="372C32C2" w:rsidP="58E0007D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7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7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813/2/2017</w:t>
            </w:r>
          </w:p>
          <w:p w14:paraId="6CDC7C46" w14:textId="65600CBA" w:rsidR="003274BC" w:rsidRPr="004508CE" w:rsidRDefault="003274BC" w:rsidP="58E0007D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7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4CA79439" w14:textId="77035095" w:rsidR="003274BC" w:rsidRPr="004508CE" w:rsidRDefault="372C32C2" w:rsidP="58E0007D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7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8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813/1/2017</w:t>
            </w:r>
          </w:p>
          <w:p w14:paraId="44EAFD9C" w14:textId="5ABCEC23" w:rsidR="003274BC" w:rsidRPr="004508CE" w:rsidRDefault="372C32C2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8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8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813/2/2017</w:t>
            </w:r>
          </w:p>
        </w:tc>
      </w:tr>
      <w:tr w:rsidR="003274BC" w:rsidRPr="004508CE" w14:paraId="53F3B05B" w14:textId="77777777" w:rsidTr="41A573C0">
        <w:tc>
          <w:tcPr>
            <w:tcW w:w="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886996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3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E9F3A2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84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Język angielski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E9BDAA" w14:textId="3DD068A5" w:rsidR="003274BC" w:rsidRPr="004508CE" w:rsidRDefault="61B333C2" w:rsidP="1B887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8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8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PEARSON</w:t>
            </w:r>
          </w:p>
          <w:p w14:paraId="3DEEC669" w14:textId="2D75B293" w:rsidR="003274BC" w:rsidRPr="003D17EB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656B9AB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7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  <w:p w14:paraId="45FB0818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8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0042D2" w14:textId="6051CBD2" w:rsidR="003274BC" w:rsidRPr="004508CE" w:rsidRDefault="61B333C2" w:rsidP="1B887FAB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rPrChange w:id="8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9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New English Adventure - Poziom 1 - Podręcznik i zeszyt ćw</w:t>
            </w:r>
            <w:r w:rsidR="27812302"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9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iczeń</w:t>
            </w:r>
          </w:p>
          <w:p w14:paraId="049F31CB" w14:textId="79FA3E92" w:rsidR="003274BC" w:rsidRPr="003D17EB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3033BA" w14:textId="42C54915" w:rsidR="003274BC" w:rsidRPr="004508CE" w:rsidRDefault="61B333C2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9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9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Autorzy książki ucznia: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9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Tessa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9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9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Lochowski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9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,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9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Cristiana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9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0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Bruni</w:t>
            </w:r>
            <w:proofErr w:type="spellEnd"/>
            <w:r w:rsidR="003274BC" w:rsidRPr="004508CE">
              <w:rPr>
                <w:rFonts w:ascii="Times New Roman" w:hAnsi="Times New Roman" w:cs="Times New Roman"/>
                <w:sz w:val="20"/>
                <w:szCs w:val="20"/>
                <w:rPrChange w:id="101" w:author="admin" w:date="2022-06-13T12:10:00Z">
                  <w:rPr/>
                </w:rPrChange>
              </w:rPr>
              <w:br/>
            </w: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0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Autorzy zeszytu ćwiczeń: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0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Tessa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0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0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Lochowski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0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,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0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Cristiana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0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0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Bruni</w:t>
            </w:r>
            <w:proofErr w:type="spellEnd"/>
          </w:p>
          <w:p w14:paraId="53128261" w14:textId="508C9787" w:rsidR="003274BC" w:rsidRPr="003D17EB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73C55B" w14:textId="4420C050" w:rsidR="003274BC" w:rsidRPr="004508CE" w:rsidRDefault="61B333C2" w:rsidP="1B887FAB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rPrChange w:id="11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1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819/1/2017</w:t>
            </w:r>
          </w:p>
          <w:p w14:paraId="62486C05" w14:textId="4420C050" w:rsidR="003274BC" w:rsidRPr="003D17EB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274BC" w:rsidRPr="004508CE" w14:paraId="33A5235A" w14:textId="77777777" w:rsidTr="41A573C0">
        <w:tc>
          <w:tcPr>
            <w:tcW w:w="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6998CD" w14:textId="54121769" w:rsidR="003274BC" w:rsidRPr="004508CE" w:rsidRDefault="0004488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2" w:author="admin" w:date="2022-06-13T12:10:00Z">
                  <w:rPr/>
                </w:rPrChange>
              </w:rPr>
            </w:pPr>
            <w:ins w:id="113" w:author="admin" w:date="2021-08-08T22:15:00Z">
              <w:r w:rsidRPr="003D17EB">
                <w:rPr>
                  <w:rFonts w:cs="Times New Roman"/>
                  <w:sz w:val="20"/>
                  <w:szCs w:val="20"/>
                </w:rPr>
                <w:t>3</w:t>
              </w:r>
            </w:ins>
            <w:del w:id="114" w:author="admin" w:date="2021-08-08T22:15:00Z">
              <w:r w:rsidR="00B01E90" w:rsidRPr="003D17EB" w:rsidDel="00044880">
                <w:rPr>
                  <w:rFonts w:cs="Times New Roman"/>
                  <w:sz w:val="20"/>
                  <w:szCs w:val="20"/>
                </w:rPr>
                <w:delText>12</w:delText>
              </w:r>
            </w:del>
            <w:r w:rsidR="00B01E90" w:rsidRPr="004508CE">
              <w:rPr>
                <w:rFonts w:cs="Times New Roman"/>
                <w:sz w:val="20"/>
                <w:szCs w:val="20"/>
                <w:rPrChange w:id="115" w:author="admin" w:date="2022-06-13T12:10:00Z">
                  <w:rPr>
                    <w:sz w:val="20"/>
                    <w:szCs w:val="20"/>
                  </w:rPr>
                </w:rPrChange>
              </w:rPr>
              <w:t>.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B2ABFC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16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Religia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01652C" w14:textId="21BC88AB" w:rsidR="003274BC" w:rsidRPr="003D17EB" w:rsidRDefault="1527971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3D17EB">
              <w:rPr>
                <w:rFonts w:cs="Times New Roman"/>
                <w:sz w:val="20"/>
                <w:szCs w:val="20"/>
              </w:rPr>
              <w:t>Sandomierz</w:t>
            </w:r>
          </w:p>
          <w:p w14:paraId="4B99056E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7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  <w:p w14:paraId="1299C43A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8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  <w:p w14:paraId="4DDBEF00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9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  <w:p w14:paraId="3461D779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0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41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56610B" w14:textId="5314AD5D" w:rsidR="003274BC" w:rsidRPr="004508CE" w:rsidRDefault="1164160E" w:rsidP="1A2FFC5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1" w:author="admin" w:date="2022-06-13T12:10:00Z">
                  <w:rPr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2" w:author="admin" w:date="2022-06-13T12:10:00Z">
                  <w:rPr>
                    <w:sz w:val="20"/>
                    <w:szCs w:val="20"/>
                  </w:rPr>
                </w:rPrChange>
              </w:rPr>
              <w:t xml:space="preserve">Bóg naszym Ojcem . </w:t>
            </w:r>
          </w:p>
          <w:p w14:paraId="3CF2D8B6" w14:textId="791FF032" w:rsidR="003274BC" w:rsidRPr="004508CE" w:rsidRDefault="1164160E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3" w:author="admin" w:date="2022-06-13T12:10:00Z">
                  <w:rPr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4" w:author="admin" w:date="2022-06-13T12:10:00Z">
                  <w:rPr>
                    <w:sz w:val="20"/>
                    <w:szCs w:val="20"/>
                  </w:rPr>
                </w:rPrChange>
              </w:rPr>
              <w:t xml:space="preserve"> N</w:t>
            </w:r>
            <w:r w:rsidR="5164B326" w:rsidRPr="004508CE">
              <w:rPr>
                <w:rFonts w:cs="Times New Roman"/>
                <w:sz w:val="20"/>
                <w:szCs w:val="20"/>
                <w:rPrChange w:id="125" w:author="admin" w:date="2022-06-13T12:10:00Z">
                  <w:rPr>
                    <w:sz w:val="20"/>
                    <w:szCs w:val="20"/>
                  </w:rPr>
                </w:rPrChange>
              </w:rPr>
              <w:t>o</w:t>
            </w:r>
            <w:r w:rsidRPr="004508CE">
              <w:rPr>
                <w:rFonts w:cs="Times New Roman"/>
                <w:sz w:val="20"/>
                <w:szCs w:val="20"/>
                <w:rPrChange w:id="126" w:author="admin" w:date="2022-06-13T12:10:00Z">
                  <w:rPr>
                    <w:sz w:val="20"/>
                    <w:szCs w:val="20"/>
                  </w:rPr>
                </w:rPrChange>
              </w:rPr>
              <w:t>wy!</w:t>
            </w:r>
          </w:p>
        </w:tc>
        <w:tc>
          <w:tcPr>
            <w:tcW w:w="3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B78278" w14:textId="69A2BFCF" w:rsidR="003274BC" w:rsidRPr="004508CE" w:rsidRDefault="4EEA2DED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7" w:author="admin" w:date="2022-06-13T12:10:00Z">
                  <w:rPr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8" w:author="admin" w:date="2022-06-13T12:10:00Z">
                  <w:rPr>
                    <w:sz w:val="20"/>
                    <w:szCs w:val="20"/>
                  </w:rPr>
                </w:rPrChange>
              </w:rPr>
              <w:t xml:space="preserve">Ks. Stanisław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129" w:author="admin" w:date="2022-06-13T12:10:00Z">
                  <w:rPr>
                    <w:sz w:val="20"/>
                    <w:szCs w:val="20"/>
                  </w:rPr>
                </w:rPrChange>
              </w:rPr>
              <w:t>Łabendowicz</w:t>
            </w:r>
            <w:proofErr w:type="spellEnd"/>
          </w:p>
        </w:tc>
        <w:tc>
          <w:tcPr>
            <w:tcW w:w="23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C39945" w14:textId="6F93B4B1" w:rsidR="003274BC" w:rsidRPr="004508CE" w:rsidRDefault="4EEA2DED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30" w:author="admin" w:date="2022-06-13T12:10:00Z">
                  <w:rPr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31" w:author="admin" w:date="2022-06-13T12:10:00Z">
                  <w:rPr>
                    <w:sz w:val="20"/>
                    <w:szCs w:val="20"/>
                  </w:rPr>
                </w:rPrChange>
              </w:rPr>
              <w:t>AZ-</w:t>
            </w:r>
            <w:r w:rsidR="2F6FB78E" w:rsidRPr="004508CE">
              <w:rPr>
                <w:rFonts w:cs="Times New Roman"/>
                <w:sz w:val="20"/>
                <w:szCs w:val="20"/>
                <w:rPrChange w:id="132" w:author="admin" w:date="2022-06-13T12:10:00Z">
                  <w:rPr>
                    <w:sz w:val="20"/>
                    <w:szCs w:val="20"/>
                  </w:rPr>
                </w:rPrChange>
              </w:rPr>
              <w:t>11-01/18-RA-1/20</w:t>
            </w:r>
          </w:p>
        </w:tc>
      </w:tr>
    </w:tbl>
    <w:p w14:paraId="0562CB0E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133" w:author="admin" w:date="2022-06-13T12:10:00Z">
            <w:rPr/>
          </w:rPrChange>
        </w:rPr>
      </w:pPr>
    </w:p>
    <w:p w14:paraId="34CE0A41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134" w:author="admin" w:date="2022-06-13T12:10:00Z">
            <w:rPr/>
          </w:rPrChange>
        </w:rPr>
      </w:pPr>
    </w:p>
    <w:p w14:paraId="62EBF3C5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135" w:author="admin" w:date="2022-06-13T12:10:00Z">
            <w:rPr/>
          </w:rPrChange>
        </w:rPr>
      </w:pPr>
    </w:p>
    <w:p w14:paraId="6D98A12B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136" w:author="admin" w:date="2022-06-13T12:10:00Z">
            <w:rPr/>
          </w:rPrChange>
        </w:rPr>
      </w:pPr>
    </w:p>
    <w:p w14:paraId="2946DB82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137" w:author="admin" w:date="2022-06-13T12:10:00Z">
            <w:rPr/>
          </w:rPrChange>
        </w:rPr>
      </w:pPr>
    </w:p>
    <w:p w14:paraId="5997CC1D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138" w:author="admin" w:date="2022-06-13T12:10:00Z">
            <w:rPr/>
          </w:rPrChange>
        </w:rPr>
      </w:pPr>
    </w:p>
    <w:p w14:paraId="110FFD37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139" w:author="admin" w:date="2022-06-13T12:10:00Z">
            <w:rPr/>
          </w:rPrChange>
        </w:rPr>
      </w:pPr>
    </w:p>
    <w:p w14:paraId="6B699379" w14:textId="13175549" w:rsidR="003274BC" w:rsidDel="00E018AE" w:rsidRDefault="003274BC">
      <w:pPr>
        <w:pStyle w:val="Domylnie"/>
        <w:rPr>
          <w:del w:id="140" w:author="admin" w:date="2022-06-13T09:58:00Z"/>
          <w:rFonts w:cs="Times New Roman"/>
          <w:sz w:val="20"/>
          <w:szCs w:val="20"/>
        </w:rPr>
        <w:pPrChange w:id="141" w:author="admin" w:date="2022-06-13T09:58:00Z">
          <w:pPr>
            <w:pStyle w:val="Domylnie"/>
            <w:jc w:val="center"/>
          </w:pPr>
        </w:pPrChange>
      </w:pPr>
    </w:p>
    <w:p w14:paraId="012F9269" w14:textId="77777777" w:rsidR="00E018AE" w:rsidRPr="004508CE" w:rsidRDefault="00E018AE">
      <w:pPr>
        <w:pStyle w:val="Domylnie"/>
        <w:jc w:val="center"/>
        <w:rPr>
          <w:ins w:id="142" w:author="admin" w:date="2022-06-13T13:10:00Z"/>
          <w:rFonts w:cs="Times New Roman"/>
          <w:sz w:val="20"/>
          <w:szCs w:val="20"/>
          <w:rPrChange w:id="143" w:author="admin" w:date="2022-06-13T12:10:00Z">
            <w:rPr>
              <w:ins w:id="144" w:author="admin" w:date="2022-06-13T13:10:00Z"/>
            </w:rPr>
          </w:rPrChange>
        </w:rPr>
      </w:pPr>
    </w:p>
    <w:p w14:paraId="3FE9F23F" w14:textId="77777777" w:rsidR="003274BC" w:rsidRPr="004508CE" w:rsidDel="00E712ED" w:rsidRDefault="003274BC">
      <w:pPr>
        <w:pStyle w:val="Domylnie"/>
        <w:jc w:val="center"/>
        <w:rPr>
          <w:del w:id="145" w:author="admin" w:date="2022-06-13T09:58:00Z"/>
          <w:rFonts w:cs="Times New Roman"/>
          <w:sz w:val="20"/>
          <w:szCs w:val="20"/>
          <w:rPrChange w:id="146" w:author="admin" w:date="2022-06-13T12:10:00Z">
            <w:rPr>
              <w:del w:id="147" w:author="admin" w:date="2022-06-13T09:58:00Z"/>
            </w:rPr>
          </w:rPrChange>
        </w:rPr>
      </w:pPr>
    </w:p>
    <w:p w14:paraId="1F72F646" w14:textId="77777777" w:rsidR="003274BC" w:rsidRPr="004508CE" w:rsidDel="00E712ED" w:rsidRDefault="003274BC">
      <w:pPr>
        <w:pStyle w:val="Domylnie"/>
        <w:jc w:val="center"/>
        <w:rPr>
          <w:del w:id="148" w:author="admin" w:date="2022-06-13T09:58:00Z"/>
          <w:rFonts w:cs="Times New Roman"/>
          <w:sz w:val="20"/>
          <w:szCs w:val="20"/>
          <w:rPrChange w:id="149" w:author="admin" w:date="2022-06-13T12:10:00Z">
            <w:rPr>
              <w:del w:id="150" w:author="admin" w:date="2022-06-13T09:58:00Z"/>
            </w:rPr>
          </w:rPrChange>
        </w:rPr>
      </w:pPr>
    </w:p>
    <w:p w14:paraId="08CE6F91" w14:textId="77777777" w:rsidR="003274BC" w:rsidRPr="004508CE" w:rsidDel="00E712ED" w:rsidRDefault="003274BC">
      <w:pPr>
        <w:pStyle w:val="Domylnie"/>
        <w:jc w:val="center"/>
        <w:rPr>
          <w:del w:id="151" w:author="admin" w:date="2022-06-13T09:58:00Z"/>
          <w:rFonts w:cs="Times New Roman"/>
          <w:sz w:val="20"/>
          <w:szCs w:val="20"/>
          <w:rPrChange w:id="152" w:author="admin" w:date="2022-06-13T12:10:00Z">
            <w:rPr>
              <w:del w:id="153" w:author="admin" w:date="2022-06-13T09:58:00Z"/>
            </w:rPr>
          </w:rPrChange>
        </w:rPr>
      </w:pPr>
    </w:p>
    <w:p w14:paraId="61CDCEAD" w14:textId="77777777" w:rsidR="003274BC" w:rsidRPr="004508CE" w:rsidDel="00E712ED" w:rsidRDefault="003274BC">
      <w:pPr>
        <w:pStyle w:val="Domylnie"/>
        <w:jc w:val="center"/>
        <w:rPr>
          <w:del w:id="154" w:author="admin" w:date="2022-06-13T09:58:00Z"/>
          <w:rFonts w:cs="Times New Roman"/>
          <w:sz w:val="20"/>
          <w:szCs w:val="20"/>
          <w:rPrChange w:id="155" w:author="admin" w:date="2022-06-13T12:10:00Z">
            <w:rPr>
              <w:del w:id="156" w:author="admin" w:date="2022-06-13T09:58:00Z"/>
            </w:rPr>
          </w:rPrChange>
        </w:rPr>
      </w:pPr>
    </w:p>
    <w:p w14:paraId="6BB9E253" w14:textId="77777777" w:rsidR="003274BC" w:rsidRPr="004508CE" w:rsidDel="00E712ED" w:rsidRDefault="003274BC">
      <w:pPr>
        <w:pStyle w:val="Domylnie"/>
        <w:jc w:val="center"/>
        <w:rPr>
          <w:del w:id="157" w:author="admin" w:date="2022-06-13T09:58:00Z"/>
          <w:rFonts w:cs="Times New Roman"/>
          <w:sz w:val="20"/>
          <w:szCs w:val="20"/>
          <w:rPrChange w:id="158" w:author="admin" w:date="2022-06-13T12:10:00Z">
            <w:rPr>
              <w:del w:id="159" w:author="admin" w:date="2022-06-13T09:58:00Z"/>
            </w:rPr>
          </w:rPrChange>
        </w:rPr>
      </w:pPr>
    </w:p>
    <w:p w14:paraId="23DE523C" w14:textId="77777777" w:rsidR="003274BC" w:rsidRPr="004508CE" w:rsidRDefault="003274BC">
      <w:pPr>
        <w:pStyle w:val="Domylnie"/>
        <w:rPr>
          <w:rFonts w:cs="Times New Roman"/>
          <w:sz w:val="20"/>
          <w:szCs w:val="20"/>
          <w:rPrChange w:id="160" w:author="admin" w:date="2022-06-13T12:10:00Z">
            <w:rPr/>
          </w:rPrChange>
        </w:rPr>
        <w:pPrChange w:id="161" w:author="admin" w:date="2022-06-13T09:58:00Z">
          <w:pPr>
            <w:pStyle w:val="Domylnie"/>
            <w:jc w:val="center"/>
          </w:pPr>
        </w:pPrChange>
      </w:pPr>
    </w:p>
    <w:p w14:paraId="52E56223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162" w:author="admin" w:date="2022-06-13T12:10:00Z">
            <w:rPr/>
          </w:rPrChange>
        </w:rPr>
      </w:pPr>
    </w:p>
    <w:p w14:paraId="6DE809AE" w14:textId="7430C7B7" w:rsidR="1B887FAB" w:rsidRPr="003D17EB" w:rsidRDefault="1B887FAB" w:rsidP="1B887FAB">
      <w:pPr>
        <w:pStyle w:val="Domylnie"/>
        <w:jc w:val="center"/>
        <w:rPr>
          <w:rFonts w:cs="Times New Roman"/>
          <w:b/>
          <w:bCs/>
          <w:sz w:val="20"/>
          <w:szCs w:val="20"/>
        </w:rPr>
      </w:pPr>
    </w:p>
    <w:p w14:paraId="6FDCDC97" w14:textId="02A9A349" w:rsidR="003274BC" w:rsidRPr="004508CE" w:rsidRDefault="00B01E90">
      <w:pPr>
        <w:pStyle w:val="Domylnie"/>
        <w:jc w:val="center"/>
        <w:rPr>
          <w:rFonts w:cs="Times New Roman"/>
          <w:sz w:val="20"/>
          <w:szCs w:val="20"/>
          <w:rPrChange w:id="163" w:author="admin" w:date="2022-06-13T12:10:00Z">
            <w:rPr/>
          </w:rPrChange>
        </w:rPr>
      </w:pPr>
      <w:r w:rsidRPr="003D17EB">
        <w:rPr>
          <w:rFonts w:cs="Times New Roman"/>
          <w:b/>
          <w:bCs/>
          <w:sz w:val="20"/>
          <w:szCs w:val="20"/>
        </w:rPr>
        <w:lastRenderedPageBreak/>
        <w:t>Klasa II rok szkolny 202</w:t>
      </w:r>
      <w:ins w:id="164" w:author="admin" w:date="2021-08-08T22:15:00Z">
        <w:r w:rsidR="00E712ED" w:rsidRPr="004508CE">
          <w:rPr>
            <w:rFonts w:cs="Times New Roman"/>
            <w:b/>
            <w:bCs/>
            <w:sz w:val="20"/>
            <w:szCs w:val="20"/>
            <w:rPrChange w:id="165" w:author="admin" w:date="2022-06-13T12:10:00Z">
              <w:rPr>
                <w:b/>
                <w:bCs/>
                <w:sz w:val="20"/>
                <w:szCs w:val="20"/>
              </w:rPr>
            </w:rPrChange>
          </w:rPr>
          <w:t>2</w:t>
        </w:r>
      </w:ins>
      <w:del w:id="166" w:author="admin" w:date="2021-08-08T22:15:00Z">
        <w:r w:rsidRPr="004508CE" w:rsidDel="00044880">
          <w:rPr>
            <w:rFonts w:cs="Times New Roman"/>
            <w:b/>
            <w:bCs/>
            <w:sz w:val="20"/>
            <w:szCs w:val="20"/>
            <w:rPrChange w:id="167" w:author="admin" w:date="2022-06-13T12:10:00Z">
              <w:rPr>
                <w:b/>
                <w:bCs/>
                <w:sz w:val="20"/>
                <w:szCs w:val="20"/>
              </w:rPr>
            </w:rPrChange>
          </w:rPr>
          <w:delText>0</w:delText>
        </w:r>
      </w:del>
      <w:r w:rsidRPr="004508CE">
        <w:rPr>
          <w:rFonts w:cs="Times New Roman"/>
          <w:b/>
          <w:bCs/>
          <w:sz w:val="20"/>
          <w:szCs w:val="20"/>
          <w:rPrChange w:id="168" w:author="admin" w:date="2022-06-13T12:10:00Z">
            <w:rPr>
              <w:b/>
              <w:bCs/>
              <w:sz w:val="20"/>
              <w:szCs w:val="20"/>
            </w:rPr>
          </w:rPrChange>
        </w:rPr>
        <w:t>/202</w:t>
      </w:r>
      <w:ins w:id="169" w:author="admin" w:date="2021-08-08T22:15:00Z">
        <w:r w:rsidR="00E712ED" w:rsidRPr="004508CE">
          <w:rPr>
            <w:rFonts w:cs="Times New Roman"/>
            <w:b/>
            <w:bCs/>
            <w:sz w:val="20"/>
            <w:szCs w:val="20"/>
            <w:rPrChange w:id="170" w:author="admin" w:date="2022-06-13T12:10:00Z">
              <w:rPr>
                <w:b/>
                <w:bCs/>
                <w:sz w:val="20"/>
                <w:szCs w:val="20"/>
              </w:rPr>
            </w:rPrChange>
          </w:rPr>
          <w:t>3</w:t>
        </w:r>
      </w:ins>
      <w:del w:id="171" w:author="admin" w:date="2021-08-08T22:15:00Z">
        <w:r w:rsidRPr="004508CE" w:rsidDel="00044880">
          <w:rPr>
            <w:rFonts w:cs="Times New Roman"/>
            <w:b/>
            <w:bCs/>
            <w:sz w:val="20"/>
            <w:szCs w:val="20"/>
            <w:rPrChange w:id="172" w:author="admin" w:date="2022-06-13T12:10:00Z">
              <w:rPr>
                <w:b/>
                <w:bCs/>
                <w:sz w:val="20"/>
                <w:szCs w:val="20"/>
              </w:rPr>
            </w:rPrChange>
          </w:rPr>
          <w:delText>1</w:delText>
        </w:r>
      </w:del>
    </w:p>
    <w:p w14:paraId="07547A01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173" w:author="admin" w:date="2022-06-13T12:10:00Z">
            <w:rPr/>
          </w:rPrChange>
        </w:rPr>
      </w:pPr>
    </w:p>
    <w:p w14:paraId="5043CB0F" w14:textId="77777777" w:rsidR="003274BC" w:rsidRPr="003D17EB" w:rsidRDefault="003274BC">
      <w:pPr>
        <w:pStyle w:val="Zawartotabeli"/>
        <w:jc w:val="center"/>
        <w:rPr>
          <w:rFonts w:cs="Times New Roman"/>
          <w:b/>
          <w:bCs/>
          <w:sz w:val="20"/>
          <w:szCs w:val="20"/>
        </w:rPr>
      </w:pPr>
    </w:p>
    <w:p w14:paraId="07459315" w14:textId="77777777" w:rsidR="003274BC" w:rsidRPr="004508CE" w:rsidRDefault="003274BC">
      <w:pPr>
        <w:pStyle w:val="Zawartotabeli"/>
        <w:rPr>
          <w:rFonts w:cs="Times New Roman"/>
          <w:sz w:val="20"/>
          <w:szCs w:val="20"/>
          <w:rPrChange w:id="174" w:author="admin" w:date="2022-06-13T12:10:00Z">
            <w:rPr>
              <w:sz w:val="20"/>
              <w:szCs w:val="20"/>
            </w:rPr>
          </w:rPrChange>
        </w:rPr>
      </w:pPr>
    </w:p>
    <w:tbl>
      <w:tblPr>
        <w:tblW w:w="1562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3019"/>
        <w:gridCol w:w="1796"/>
        <w:gridCol w:w="3959"/>
        <w:gridCol w:w="3698"/>
        <w:gridCol w:w="2606"/>
      </w:tblGrid>
      <w:tr w:rsidR="003274BC" w:rsidRPr="004508CE" w14:paraId="5D7A66A4" w14:textId="77777777" w:rsidTr="389F8133"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7DDD81A2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75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b/>
                <w:bCs/>
                <w:sz w:val="20"/>
                <w:szCs w:val="20"/>
                <w:rPrChange w:id="176" w:author="admin" w:date="2022-06-13T12:10:00Z">
                  <w:rPr>
                    <w:b/>
                    <w:bCs/>
                    <w:sz w:val="20"/>
                    <w:szCs w:val="20"/>
                  </w:rPr>
                </w:rPrChange>
              </w:rPr>
              <w:t>L.p.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1BD960B8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77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2DC2EB00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78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3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110D709F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79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10B2D3B0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80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49C4214E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81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Numer dopuszczenia</w:t>
            </w:r>
          </w:p>
        </w:tc>
      </w:tr>
      <w:tr w:rsidR="003274BC" w:rsidRPr="004508CE" w14:paraId="167D715D" w14:textId="77777777" w:rsidTr="389F8133">
        <w:tc>
          <w:tcPr>
            <w:tcW w:w="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FA6016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82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F84A93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83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1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37F28F" w14:textId="77777777" w:rsidR="003274BC" w:rsidRPr="003D17EB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DFB9E20" w14:textId="6F1F7B06" w:rsidR="003274BC" w:rsidRPr="004508CE" w:rsidRDefault="45227949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84" w:author="admin" w:date="2022-06-13T12:10:00Z">
                  <w:rPr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85" w:author="admin" w:date="2022-06-13T12:10:00Z">
                  <w:rPr>
                    <w:sz w:val="20"/>
                    <w:szCs w:val="20"/>
                  </w:rPr>
                </w:rPrChange>
              </w:rPr>
              <w:t>WSiP</w:t>
            </w:r>
          </w:p>
          <w:p w14:paraId="70DF9E56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86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  <w:p w14:paraId="44E871BC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87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39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A886E5" w14:textId="66981889" w:rsidR="003274BC" w:rsidRPr="004508CE" w:rsidRDefault="45227949" w:rsidP="5A62CC41">
            <w:pPr>
              <w:suppressAutoHyphens w:val="0"/>
              <w:spacing w:before="28" w:after="28"/>
              <w:rPr>
                <w:rFonts w:ascii="Times New Roman" w:eastAsia="Times New Roman" w:hAnsi="Times New Roman" w:cs="Times New Roman"/>
                <w:sz w:val="20"/>
                <w:szCs w:val="20"/>
                <w:rPrChange w:id="18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8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Szkolni Przyjaciele, cz.1</w:t>
            </w:r>
          </w:p>
          <w:p w14:paraId="03E38EE3" w14:textId="68C9CCB4" w:rsidR="003274BC" w:rsidRPr="004508CE" w:rsidRDefault="45227949" w:rsidP="5A62CC41">
            <w:pPr>
              <w:suppressAutoHyphens w:val="0"/>
              <w:spacing w:before="28" w:after="28"/>
              <w:rPr>
                <w:rFonts w:ascii="Times New Roman" w:eastAsia="Times New Roman" w:hAnsi="Times New Roman" w:cs="Times New Roman"/>
                <w:sz w:val="20"/>
                <w:szCs w:val="20"/>
                <w:rPrChange w:id="19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9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Szkolni Przyjaciele, cz.2</w:t>
            </w:r>
          </w:p>
          <w:p w14:paraId="5981C9D8" w14:textId="55DDE2BC" w:rsidR="003274BC" w:rsidRPr="004508CE" w:rsidRDefault="45227949" w:rsidP="5A62CC41">
            <w:pPr>
              <w:suppressAutoHyphens w:val="0"/>
              <w:spacing w:before="28" w:after="28"/>
              <w:rPr>
                <w:rFonts w:ascii="Times New Roman" w:eastAsia="Times New Roman" w:hAnsi="Times New Roman" w:cs="Times New Roman"/>
                <w:sz w:val="20"/>
                <w:szCs w:val="20"/>
                <w:rPrChange w:id="19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9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Szkolni Przyjaciele, cz.3</w:t>
            </w:r>
          </w:p>
          <w:p w14:paraId="311552CC" w14:textId="44F5E4B9" w:rsidR="003274BC" w:rsidRPr="004508CE" w:rsidRDefault="648CFDC0" w:rsidP="5A62CC41">
            <w:pPr>
              <w:suppressAutoHyphens w:val="0"/>
              <w:spacing w:before="28" w:after="28"/>
              <w:rPr>
                <w:rFonts w:ascii="Times New Roman" w:eastAsia="Times New Roman" w:hAnsi="Times New Roman" w:cs="Times New Roman"/>
                <w:sz w:val="20"/>
                <w:szCs w:val="20"/>
                <w:rPrChange w:id="19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9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Szkolni Przyjaciele, cz.4</w:t>
            </w:r>
          </w:p>
          <w:p w14:paraId="4764C548" w14:textId="50D0923E" w:rsidR="41A573C0" w:rsidRPr="004508CE" w:rsidRDefault="41A573C0" w:rsidP="41A573C0">
            <w:pPr>
              <w:spacing w:before="28" w:after="28"/>
              <w:rPr>
                <w:rFonts w:ascii="Times New Roman" w:eastAsia="Times New Roman" w:hAnsi="Times New Roman" w:cs="Times New Roman"/>
                <w:sz w:val="20"/>
                <w:szCs w:val="20"/>
                <w:rPrChange w:id="19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4EAD93B8" w14:textId="578FE75A" w:rsidR="642BAA42" w:rsidRPr="004508CE" w:rsidRDefault="642BAA42" w:rsidP="41A573C0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9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9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Karty ćwiczeń cz.1-4</w:t>
            </w:r>
          </w:p>
          <w:p w14:paraId="58151759" w14:textId="02F70215" w:rsidR="41A573C0" w:rsidRPr="004508CE" w:rsidRDefault="41A573C0" w:rsidP="41A573C0">
            <w:pPr>
              <w:spacing w:before="28" w:after="28"/>
              <w:rPr>
                <w:rFonts w:ascii="Times New Roman" w:eastAsia="Times New Roman" w:hAnsi="Times New Roman" w:cs="Times New Roman"/>
                <w:sz w:val="20"/>
                <w:szCs w:val="20"/>
                <w:rPrChange w:id="19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08BF7750" w14:textId="3011D1B9" w:rsidR="003274BC" w:rsidRPr="004508CE" w:rsidRDefault="648CFDC0" w:rsidP="5A62CC41">
            <w:pPr>
              <w:suppressAutoHyphens w:val="0"/>
              <w:spacing w:before="28" w:after="28"/>
              <w:rPr>
                <w:rFonts w:ascii="Times New Roman" w:eastAsia="Times New Roman" w:hAnsi="Times New Roman" w:cs="Times New Roman"/>
                <w:sz w:val="20"/>
                <w:szCs w:val="20"/>
                <w:rPrChange w:id="20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0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Szkolni Przyjaciele. Matematyka, cz.1</w:t>
            </w:r>
          </w:p>
          <w:p w14:paraId="48BF7414" w14:textId="03F2B0CF" w:rsidR="003274BC" w:rsidRPr="004508CE" w:rsidRDefault="648CFDC0" w:rsidP="41A573C0">
            <w:pPr>
              <w:pStyle w:val="Domylnie"/>
              <w:suppressAutoHyphens w:val="0"/>
              <w:spacing w:before="28" w:after="28"/>
              <w:rPr>
                <w:rFonts w:eastAsia="Times New Roman" w:cs="Times New Roman"/>
                <w:sz w:val="20"/>
                <w:szCs w:val="20"/>
                <w:lang w:eastAsia="pl-PL" w:bidi="ar-SA"/>
                <w:rPrChange w:id="202" w:author="admin" w:date="2022-06-13T12:10:00Z">
                  <w:rPr>
                    <w:rFonts w:eastAsia="Times New Roman" w:cs="Times New Roman"/>
                    <w:lang w:eastAsia="pl-PL" w:bidi="ar-SA"/>
                  </w:rPr>
                </w:rPrChange>
              </w:rPr>
            </w:pPr>
            <w:r w:rsidRPr="004508CE">
              <w:rPr>
                <w:rFonts w:eastAsia="Times New Roman" w:cs="Times New Roman"/>
                <w:sz w:val="20"/>
                <w:szCs w:val="20"/>
                <w:rPrChange w:id="203" w:author="admin" w:date="2022-06-13T12:10:00Z">
                  <w:rPr>
                    <w:rFonts w:eastAsia="Times New Roman" w:cs="Times New Roman"/>
                  </w:rPr>
                </w:rPrChange>
              </w:rPr>
              <w:t>Szkolni Przyjaciele. Matematyka, cz.</w:t>
            </w:r>
          </w:p>
          <w:p w14:paraId="222D7641" w14:textId="40E9E08A" w:rsidR="003274BC" w:rsidRPr="004508CE" w:rsidRDefault="3D454E7E" w:rsidP="41A573C0">
            <w:pPr>
              <w:suppressAutoHyphens w:val="0"/>
              <w:spacing w:before="28" w:after="28"/>
              <w:rPr>
                <w:ins w:id="204" w:author="admin" w:date="2022-06-13T09:58:00Z"/>
                <w:rFonts w:ascii="Times New Roman" w:eastAsia="Times New Roman" w:hAnsi="Times New Roman" w:cs="Times New Roman"/>
                <w:sz w:val="20"/>
                <w:szCs w:val="20"/>
                <w:rPrChange w:id="205" w:author="admin" w:date="2022-06-13T12:10:00Z">
                  <w:rPr>
                    <w:ins w:id="206" w:author="admin" w:date="2022-06-13T09:58:00Z"/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0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Matematyka.</w:t>
            </w:r>
            <w:r w:rsidR="4224EB4E"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0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</w:t>
            </w: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0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Karty ćwiczeń cz.1-2</w:t>
            </w:r>
          </w:p>
          <w:p w14:paraId="6757F0BD" w14:textId="25D5D7BC" w:rsidR="00E712ED" w:rsidRPr="004508CE" w:rsidRDefault="00E712ED" w:rsidP="41A573C0">
            <w:pPr>
              <w:suppressAutoHyphens w:val="0"/>
              <w:spacing w:before="28" w:after="28"/>
              <w:rPr>
                <w:rFonts w:ascii="Times New Roman" w:eastAsia="Times New Roman" w:hAnsi="Times New Roman" w:cs="Times New Roman"/>
                <w:sz w:val="20"/>
                <w:szCs w:val="20"/>
                <w:rPrChange w:id="21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ins w:id="211" w:author="admin" w:date="2022-06-13T09:58:00Z">
              <w:r w:rsidRPr="004508CE">
                <w:rPr>
                  <w:rFonts w:ascii="Times New Roman" w:eastAsia="Times New Roman" w:hAnsi="Times New Roman" w:cs="Times New Roman"/>
                  <w:sz w:val="20"/>
                  <w:szCs w:val="20"/>
                  <w:rPrChange w:id="212" w:author="admin" w:date="2022-06-13T12:1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Informatyka</w:t>
              </w:r>
            </w:ins>
          </w:p>
          <w:p w14:paraId="144A5D23" w14:textId="1FAC3E6E" w:rsidR="003274BC" w:rsidRPr="004508CE" w:rsidRDefault="003274BC" w:rsidP="5A62CC41">
            <w:pPr>
              <w:pStyle w:val="Domylnie"/>
              <w:suppressAutoHyphens w:val="0"/>
              <w:spacing w:before="28" w:after="28"/>
              <w:rPr>
                <w:rFonts w:eastAsia="Times New Roman" w:cs="Times New Roman"/>
                <w:sz w:val="20"/>
                <w:szCs w:val="20"/>
                <w:lang w:eastAsia="pl-PL" w:bidi="ar-SA"/>
                <w:rPrChange w:id="213" w:author="admin" w:date="2022-06-13T12:10:00Z">
                  <w:rPr>
                    <w:rFonts w:eastAsia="Times New Roman" w:cs="Times New Roman"/>
                    <w:lang w:eastAsia="pl-PL" w:bidi="ar-SA"/>
                  </w:rPr>
                </w:rPrChange>
              </w:rPr>
            </w:pPr>
          </w:p>
        </w:tc>
        <w:tc>
          <w:tcPr>
            <w:tcW w:w="36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E40AA4" w14:textId="0EF563F6" w:rsidR="003274BC" w:rsidRPr="004508CE" w:rsidRDefault="45227949" w:rsidP="5A62C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21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1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E.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1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Szumacher</w:t>
            </w:r>
            <w:proofErr w:type="spellEnd"/>
          </w:p>
          <w:p w14:paraId="6F7D9913" w14:textId="04A8657E" w:rsidR="003274BC" w:rsidRPr="004508CE" w:rsidRDefault="45227949" w:rsidP="5A62CC4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21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1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I.Zarzycka</w:t>
            </w:r>
            <w:proofErr w:type="spellEnd"/>
          </w:p>
          <w:p w14:paraId="0A081BCA" w14:textId="5F1D7109" w:rsidR="003274BC" w:rsidRPr="004508CE" w:rsidRDefault="45227949" w:rsidP="5A62CC41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21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2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K.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2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Preibisz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2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-Wala</w:t>
            </w:r>
          </w:p>
          <w:p w14:paraId="27BC340A" w14:textId="7AAE5409" w:rsidR="003274BC" w:rsidRPr="004508CE" w:rsidRDefault="003274BC" w:rsidP="5A62C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22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17E2C194" w14:textId="058A10BD" w:rsidR="003274BC" w:rsidRPr="004508CE" w:rsidRDefault="003274BC" w:rsidP="5A62C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22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4757784D" w14:textId="08A26C9B" w:rsidR="41A573C0" w:rsidRPr="004508CE" w:rsidRDefault="41A573C0" w:rsidP="41A5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22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326B1272" w14:textId="7D306B79" w:rsidR="41A573C0" w:rsidRPr="004508CE" w:rsidRDefault="41A573C0" w:rsidP="41A5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22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013367E3" w14:textId="0B9E8151" w:rsidR="41A573C0" w:rsidRPr="004508CE" w:rsidRDefault="41A573C0" w:rsidP="41A573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22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65DCDC54" w14:textId="619213A1" w:rsidR="003274BC" w:rsidRPr="004508CE" w:rsidRDefault="45227949" w:rsidP="5A62C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22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2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Prof..dr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3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hab.. Jadwiga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3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Hanisz</w:t>
            </w:r>
            <w:proofErr w:type="spellEnd"/>
          </w:p>
          <w:p w14:paraId="738610EB" w14:textId="4F0EAE02" w:rsidR="003274BC" w:rsidRPr="003D17EB" w:rsidRDefault="003274BC">
            <w:pPr>
              <w:pStyle w:val="Domylnie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02B048" w14:textId="35B3B98F" w:rsidR="003274BC" w:rsidRPr="004508CE" w:rsidRDefault="45227949" w:rsidP="5A62CC41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23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3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813/1/2017</w:t>
            </w:r>
          </w:p>
          <w:p w14:paraId="3CBE3E17" w14:textId="242227FB" w:rsidR="003274BC" w:rsidRPr="004508CE" w:rsidRDefault="45227949" w:rsidP="5A62CC41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23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3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813/1/2017</w:t>
            </w:r>
          </w:p>
          <w:p w14:paraId="21303DBF" w14:textId="5B82E1B9" w:rsidR="003274BC" w:rsidRPr="004508CE" w:rsidRDefault="45227949" w:rsidP="5A62CC41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23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3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813/2/2017</w:t>
            </w:r>
          </w:p>
          <w:p w14:paraId="79A809A2" w14:textId="5D38C978" w:rsidR="003274BC" w:rsidRPr="004508CE" w:rsidRDefault="45227949" w:rsidP="5A62CC41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23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3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813/2/2017</w:t>
            </w:r>
          </w:p>
          <w:p w14:paraId="0CAA1F45" w14:textId="65600CBA" w:rsidR="003274BC" w:rsidRPr="004508CE" w:rsidRDefault="003274BC" w:rsidP="5A62CC41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24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4806B4A0" w14:textId="3C30BB72" w:rsidR="41A573C0" w:rsidRPr="004508CE" w:rsidRDefault="41A573C0" w:rsidP="41A573C0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24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091ADA89" w14:textId="61F1A348" w:rsidR="41A573C0" w:rsidRPr="004508CE" w:rsidRDefault="41A573C0" w:rsidP="41A573C0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24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15AFF7D5" w14:textId="1648964E" w:rsidR="41A573C0" w:rsidRPr="004508CE" w:rsidRDefault="41A573C0" w:rsidP="41A573C0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24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761078E1" w14:textId="77035095" w:rsidR="003274BC" w:rsidRPr="004508CE" w:rsidRDefault="45227949" w:rsidP="5A62CC41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24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4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813/1/2017</w:t>
            </w:r>
          </w:p>
          <w:p w14:paraId="438D64E0" w14:textId="5ABCEC23" w:rsidR="003274BC" w:rsidRPr="004508CE" w:rsidRDefault="45227949" w:rsidP="5A62CC41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24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4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813/2/2017</w:t>
            </w:r>
          </w:p>
          <w:p w14:paraId="637805D2" w14:textId="2C562595" w:rsidR="003274BC" w:rsidRPr="003D17EB" w:rsidRDefault="003274BC">
            <w:pPr>
              <w:pStyle w:val="Domylnie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274BC" w:rsidRPr="004508CE" w14:paraId="15D8C7F3" w14:textId="77777777" w:rsidTr="389F8133">
        <w:tc>
          <w:tcPr>
            <w:tcW w:w="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BD3FC6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248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2A2B63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249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Język angielski</w:t>
            </w:r>
          </w:p>
        </w:tc>
        <w:tc>
          <w:tcPr>
            <w:tcW w:w="1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3F29E8" w14:textId="77777777" w:rsidR="003274BC" w:rsidRPr="003D17EB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4DCD8C9" w14:textId="3DD068A5" w:rsidR="003274BC" w:rsidRPr="004508CE" w:rsidRDefault="66E0747F" w:rsidP="1B887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PrChange w:id="25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5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PEARSON</w:t>
            </w:r>
          </w:p>
          <w:p w14:paraId="3B7B4B86" w14:textId="0F5BB99E" w:rsidR="003274BC" w:rsidRPr="003D17EB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A0FF5F2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252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  <w:p w14:paraId="5630AD66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253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39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23C161" w14:textId="170B7834" w:rsidR="003274BC" w:rsidRPr="004508CE" w:rsidRDefault="003274BC" w:rsidP="1B887FAB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rPrChange w:id="25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782FCC7A" w14:textId="24ED23DE" w:rsidR="003274BC" w:rsidRPr="004508CE" w:rsidRDefault="0C8ACCDA" w:rsidP="1B887FAB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rPrChange w:id="25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5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New English Adventure - Poziom 2 - Podręcznik i zeszyt ćwiczeń</w:t>
            </w:r>
          </w:p>
          <w:p w14:paraId="61829076" w14:textId="6A8DB0A0" w:rsidR="003274BC" w:rsidRPr="003D17EB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A226A1" w14:textId="28DD523B" w:rsidR="003274BC" w:rsidRPr="004508CE" w:rsidRDefault="66A832CA" w:rsidP="1B887FAB">
            <w:pPr>
              <w:rPr>
                <w:rFonts w:ascii="Times New Roman" w:hAnsi="Times New Roman" w:cs="Times New Roman"/>
                <w:sz w:val="20"/>
                <w:szCs w:val="20"/>
                <w:rPrChange w:id="257" w:author="admin" w:date="2022-06-13T12:10:00Z">
                  <w:rPr/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5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Autorzy książki ucznia: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5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Viv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6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Lambert,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6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Anne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6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6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Worrall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6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, Arek Tkacz;</w:t>
            </w:r>
            <w:r w:rsidR="003274BC" w:rsidRPr="004508CE">
              <w:rPr>
                <w:rFonts w:ascii="Times New Roman" w:hAnsi="Times New Roman" w:cs="Times New Roman"/>
                <w:sz w:val="20"/>
                <w:szCs w:val="20"/>
                <w:rPrChange w:id="265" w:author="admin" w:date="2022-06-13T12:10:00Z">
                  <w:rPr/>
                </w:rPrChange>
              </w:rPr>
              <w:br/>
            </w: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6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Autorzy zeszytu ćwiczeń: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6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Viv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6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Lambert,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6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Anne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7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7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Worrall</w:t>
            </w:r>
            <w:proofErr w:type="spellEnd"/>
          </w:p>
        </w:tc>
        <w:tc>
          <w:tcPr>
            <w:tcW w:w="26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68CDF3" w14:textId="533D6E30" w:rsidR="003274BC" w:rsidRPr="004508CE" w:rsidRDefault="003274BC" w:rsidP="1B887FAB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rPrChange w:id="27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17AD93B2" w14:textId="04937E8D" w:rsidR="003274BC" w:rsidRPr="004508CE" w:rsidRDefault="66A832CA" w:rsidP="1B887FAB">
            <w:pPr>
              <w:ind w:left="360"/>
              <w:rPr>
                <w:rFonts w:ascii="Times New Roman" w:hAnsi="Times New Roman" w:cs="Times New Roman"/>
                <w:sz w:val="20"/>
                <w:szCs w:val="20"/>
                <w:rPrChange w:id="273" w:author="admin" w:date="2022-06-13T12:10:00Z">
                  <w:rPr/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27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819/2/2018</w:t>
            </w:r>
          </w:p>
        </w:tc>
      </w:tr>
      <w:tr w:rsidR="003274BC" w:rsidRPr="004508CE" w14:paraId="6EA9A9B4" w14:textId="77777777" w:rsidTr="389F8133">
        <w:tc>
          <w:tcPr>
            <w:tcW w:w="5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CB183C" w14:textId="6C354E84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275" w:author="admin" w:date="2022-06-13T12:10:00Z">
                  <w:rPr/>
                </w:rPrChange>
              </w:rPr>
            </w:pPr>
            <w:del w:id="276" w:author="admin" w:date="2021-08-08T22:15:00Z">
              <w:r w:rsidRPr="003D17EB" w:rsidDel="00044880">
                <w:rPr>
                  <w:rFonts w:cs="Times New Roman"/>
                  <w:sz w:val="20"/>
                  <w:szCs w:val="20"/>
                </w:rPr>
                <w:delText>1</w:delText>
              </w:r>
            </w:del>
            <w:ins w:id="277" w:author="admin" w:date="2021-08-08T22:15:00Z">
              <w:r w:rsidR="00044880" w:rsidRPr="003D17EB">
                <w:rPr>
                  <w:rFonts w:cs="Times New Roman"/>
                  <w:sz w:val="20"/>
                  <w:szCs w:val="20"/>
                </w:rPr>
                <w:t>3</w:t>
              </w:r>
            </w:ins>
            <w:del w:id="278" w:author="admin" w:date="2021-08-08T22:15:00Z">
              <w:r w:rsidRPr="004508CE" w:rsidDel="00044880">
                <w:rPr>
                  <w:rFonts w:cs="Times New Roman"/>
                  <w:sz w:val="20"/>
                  <w:szCs w:val="20"/>
                  <w:rPrChange w:id="279" w:author="admin" w:date="2022-06-13T12:10:00Z">
                    <w:rPr>
                      <w:sz w:val="20"/>
                      <w:szCs w:val="20"/>
                    </w:rPr>
                  </w:rPrChange>
                </w:rPr>
                <w:delText>2</w:delText>
              </w:r>
            </w:del>
            <w:r w:rsidRPr="004508CE">
              <w:rPr>
                <w:rFonts w:cs="Times New Roman"/>
                <w:sz w:val="20"/>
                <w:szCs w:val="20"/>
                <w:rPrChange w:id="280" w:author="admin" w:date="2022-06-13T12:10:00Z">
                  <w:rPr>
                    <w:sz w:val="20"/>
                    <w:szCs w:val="20"/>
                  </w:rPr>
                </w:rPrChange>
              </w:rPr>
              <w:t>.</w:t>
            </w:r>
          </w:p>
        </w:tc>
        <w:tc>
          <w:tcPr>
            <w:tcW w:w="30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D2B659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281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Religia</w:t>
            </w:r>
          </w:p>
        </w:tc>
        <w:tc>
          <w:tcPr>
            <w:tcW w:w="1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E4B5B7" w14:textId="77777777" w:rsidR="003274BC" w:rsidRPr="003D17EB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6204FF1" w14:textId="29CF0E1B" w:rsidR="003274BC" w:rsidRPr="004508CE" w:rsidRDefault="6BB6F037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282" w:author="admin" w:date="2022-06-13T12:10:00Z">
                  <w:rPr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283" w:author="admin" w:date="2022-06-13T12:10:00Z">
                  <w:rPr>
                    <w:sz w:val="20"/>
                    <w:szCs w:val="20"/>
                  </w:rPr>
                </w:rPrChange>
              </w:rPr>
              <w:t>Sandomierz</w:t>
            </w:r>
          </w:p>
          <w:p w14:paraId="2DBF0D7D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284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  <w:p w14:paraId="6B62F1B3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285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  <w:p w14:paraId="02F2C34E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286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39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8EA4EA" w14:textId="4BF709BE" w:rsidR="0260CCC7" w:rsidRPr="004508CE" w:rsidRDefault="3F502B0D" w:rsidP="0260CCC7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287" w:author="admin" w:date="2022-06-13T12:10:00Z">
                  <w:rPr/>
                </w:rPrChange>
              </w:rPr>
            </w:pPr>
            <w:ins w:id="288" w:author="Barbara Jadwidzic" w:date="2021-04-21T14:58:00Z">
              <w:r w:rsidRPr="004508CE">
                <w:rPr>
                  <w:rFonts w:cs="Times New Roman"/>
                  <w:sz w:val="20"/>
                  <w:szCs w:val="20"/>
                  <w:rPrChange w:id="289" w:author="admin" w:date="2022-06-13T12:10:00Z">
                    <w:rPr/>
                  </w:rPrChange>
                </w:rPr>
                <w:t xml:space="preserve">Bóg daje nam </w:t>
              </w:r>
            </w:ins>
            <w:ins w:id="290" w:author="Barbara Jadwidzic" w:date="2021-04-24T12:34:00Z">
              <w:r w:rsidR="1488203D" w:rsidRPr="004508CE">
                <w:rPr>
                  <w:rFonts w:cs="Times New Roman"/>
                  <w:sz w:val="20"/>
                  <w:szCs w:val="20"/>
                  <w:rPrChange w:id="291" w:author="admin" w:date="2022-06-13T12:10:00Z">
                    <w:rPr/>
                  </w:rPrChange>
                </w:rPr>
                <w:t>s</w:t>
              </w:r>
            </w:ins>
            <w:ins w:id="292" w:author="Barbara Jadwidzic" w:date="2021-04-21T14:58:00Z">
              <w:r w:rsidRPr="004508CE">
                <w:rPr>
                  <w:rFonts w:cs="Times New Roman"/>
                  <w:sz w:val="20"/>
                  <w:szCs w:val="20"/>
                  <w:rPrChange w:id="293" w:author="admin" w:date="2022-06-13T12:10:00Z">
                    <w:rPr/>
                  </w:rPrChange>
                </w:rPr>
                <w:t xml:space="preserve">wojego </w:t>
              </w:r>
            </w:ins>
            <w:ins w:id="294" w:author="Barbara Jadwidzic" w:date="2021-04-24T12:34:00Z">
              <w:r w:rsidR="7F366ABC" w:rsidRPr="004508CE">
                <w:rPr>
                  <w:rFonts w:cs="Times New Roman"/>
                  <w:sz w:val="20"/>
                  <w:szCs w:val="20"/>
                  <w:rPrChange w:id="295" w:author="admin" w:date="2022-06-13T12:10:00Z">
                    <w:rPr/>
                  </w:rPrChange>
                </w:rPr>
                <w:t xml:space="preserve">syna </w:t>
              </w:r>
            </w:ins>
            <w:ins w:id="296" w:author="Barbara Jadwidzic" w:date="2021-04-21T14:59:00Z">
              <w:del w:id="297" w:author="admin" w:date="2021-08-08T22:31:00Z">
                <w:r w:rsidRPr="004508CE" w:rsidDel="009F7D8E">
                  <w:rPr>
                    <w:rFonts w:cs="Times New Roman"/>
                    <w:sz w:val="20"/>
                    <w:szCs w:val="20"/>
                    <w:rPrChange w:id="298" w:author="admin" w:date="2022-06-13T12:10:00Z">
                      <w:rPr/>
                    </w:rPrChange>
                  </w:rPr>
                  <w:delText>Nowy!</w:delText>
                </w:r>
              </w:del>
            </w:ins>
            <w:ins w:id="299" w:author="Barbara Jadwidzic" w:date="2021-04-21T17:14:00Z">
              <w:r w:rsidR="07292FD1" w:rsidRPr="004508CE">
                <w:rPr>
                  <w:rFonts w:cs="Times New Roman"/>
                  <w:sz w:val="20"/>
                  <w:szCs w:val="20"/>
                  <w:rPrChange w:id="300" w:author="admin" w:date="2022-06-13T12:10:00Z">
                    <w:rPr/>
                  </w:rPrChange>
                </w:rPr>
                <w:t xml:space="preserve"> + Zeszyt</w:t>
              </w:r>
            </w:ins>
            <w:ins w:id="301" w:author="Barbara Jadwidzic" w:date="2021-04-21T17:15:00Z">
              <w:r w:rsidR="07292FD1" w:rsidRPr="004508CE">
                <w:rPr>
                  <w:rFonts w:cs="Times New Roman"/>
                  <w:sz w:val="20"/>
                  <w:szCs w:val="20"/>
                  <w:rPrChange w:id="302" w:author="admin" w:date="2022-06-13T12:10:00Z">
                    <w:rPr/>
                  </w:rPrChange>
                </w:rPr>
                <w:t xml:space="preserve"> ćwicze</w:t>
              </w:r>
            </w:ins>
            <w:ins w:id="303" w:author="Barbara Jadwidzic" w:date="2021-04-24T12:34:00Z">
              <w:r w:rsidR="0EF67B86" w:rsidRPr="004508CE">
                <w:rPr>
                  <w:rFonts w:cs="Times New Roman"/>
                  <w:sz w:val="20"/>
                  <w:szCs w:val="20"/>
                  <w:rPrChange w:id="304" w:author="admin" w:date="2022-06-13T12:10:00Z">
                    <w:rPr/>
                  </w:rPrChange>
                </w:rPr>
                <w:t>ń</w:t>
              </w:r>
            </w:ins>
          </w:p>
          <w:p w14:paraId="680A4E5D" w14:textId="414972C1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305" w:author="admin" w:date="2022-06-13T12:10:00Z">
                  <w:rPr>
                    <w:sz w:val="20"/>
                    <w:szCs w:val="20"/>
                  </w:rPr>
                </w:rPrChange>
              </w:rPr>
            </w:pPr>
            <w:del w:id="306" w:author="Barbara Jadwidzic" w:date="2021-04-21T13:20:00Z">
              <w:r w:rsidRPr="003D17EB" w:rsidDel="003274BC">
                <w:rPr>
                  <w:rFonts w:cs="Times New Roman"/>
                  <w:sz w:val="20"/>
                  <w:szCs w:val="20"/>
                </w:rPr>
                <w:delText>Ko</w:delText>
              </w:r>
            </w:del>
            <w:del w:id="307" w:author="Barbara Jadwidzic" w:date="2021-04-21T13:22:00Z">
              <w:r w:rsidRPr="003D17EB" w:rsidDel="003274BC">
                <w:rPr>
                  <w:rFonts w:cs="Times New Roman"/>
                  <w:sz w:val="20"/>
                  <w:szCs w:val="20"/>
                </w:rPr>
                <w:delText>chamy Pana Jezusa  + Zeszyt ćwiczeń</w:delText>
              </w:r>
            </w:del>
          </w:p>
        </w:tc>
        <w:tc>
          <w:tcPr>
            <w:tcW w:w="36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B170353" w14:textId="48D4531C" w:rsidR="003274BC" w:rsidRPr="004508CE" w:rsidRDefault="003274BC" w:rsidP="5D16617D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308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  <w:p w14:paraId="19219836" w14:textId="57463FB3" w:rsidR="003274BC" w:rsidRPr="004508CE" w:rsidRDefault="6BB6F037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309" w:author="admin" w:date="2022-06-13T12:10:00Z">
                  <w:rPr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310" w:author="admin" w:date="2022-06-13T12:10:00Z">
                  <w:rPr>
                    <w:sz w:val="20"/>
                    <w:szCs w:val="20"/>
                  </w:rPr>
                </w:rPrChange>
              </w:rPr>
              <w:t xml:space="preserve">Ks. Stanisław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311" w:author="admin" w:date="2022-06-13T12:10:00Z">
                  <w:rPr>
                    <w:sz w:val="20"/>
                    <w:szCs w:val="20"/>
                  </w:rPr>
                </w:rPrChange>
              </w:rPr>
              <w:t>Łab</w:t>
            </w:r>
            <w:ins w:id="312" w:author="admin" w:date="2021-09-22T09:18:00Z">
              <w:r w:rsidR="00166CB6" w:rsidRPr="004508CE">
                <w:rPr>
                  <w:rFonts w:cs="Times New Roman"/>
                  <w:sz w:val="20"/>
                  <w:szCs w:val="20"/>
                  <w:rPrChange w:id="313" w:author="admin" w:date="2022-06-13T12:10:00Z">
                    <w:rPr>
                      <w:sz w:val="20"/>
                      <w:szCs w:val="20"/>
                    </w:rPr>
                  </w:rPrChange>
                </w:rPr>
                <w:t>e</w:t>
              </w:r>
            </w:ins>
            <w:del w:id="314" w:author="Dyrektor ZS Rudki" w:date="2021-08-08T20:12:00Z">
              <w:r w:rsidR="003274BC" w:rsidRPr="004508CE" w:rsidDel="6BB6F037">
                <w:rPr>
                  <w:rFonts w:cs="Times New Roman"/>
                  <w:sz w:val="20"/>
                  <w:szCs w:val="20"/>
                  <w:rPrChange w:id="315" w:author="admin" w:date="2022-06-13T12:10:00Z">
                    <w:rPr>
                      <w:sz w:val="20"/>
                      <w:szCs w:val="20"/>
                    </w:rPr>
                  </w:rPrChange>
                </w:rPr>
                <w:delText>e</w:delText>
              </w:r>
            </w:del>
            <w:r w:rsidRPr="004508CE">
              <w:rPr>
                <w:rFonts w:cs="Times New Roman"/>
                <w:sz w:val="20"/>
                <w:szCs w:val="20"/>
                <w:rPrChange w:id="316" w:author="admin" w:date="2022-06-13T12:10:00Z">
                  <w:rPr>
                    <w:sz w:val="20"/>
                    <w:szCs w:val="20"/>
                  </w:rPr>
                </w:rPrChange>
              </w:rPr>
              <w:t>ndowicz</w:t>
            </w:r>
            <w:proofErr w:type="spellEnd"/>
          </w:p>
        </w:tc>
        <w:tc>
          <w:tcPr>
            <w:tcW w:w="26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95421C" w14:textId="5294A7A9" w:rsidR="5D16617D" w:rsidRPr="004508CE" w:rsidRDefault="5D16617D" w:rsidP="5D16617D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317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  <w:p w14:paraId="3A72992E" w14:textId="1ED72BCB" w:rsidR="003274BC" w:rsidRPr="004508CE" w:rsidRDefault="003274BC" w:rsidP="04B4DB73">
            <w:pPr>
              <w:pStyle w:val="Zawartotabeli"/>
              <w:jc w:val="center"/>
              <w:rPr>
                <w:ins w:id="318" w:author="Barbara Jadwidzic" w:date="2021-04-27T15:06:00Z"/>
                <w:rFonts w:cs="Times New Roman"/>
                <w:sz w:val="20"/>
                <w:szCs w:val="20"/>
                <w:rPrChange w:id="319" w:author="admin" w:date="2022-06-13T12:10:00Z">
                  <w:rPr>
                    <w:ins w:id="320" w:author="Barbara Jadwidzic" w:date="2021-04-27T15:06:00Z"/>
                    <w:sz w:val="20"/>
                    <w:szCs w:val="20"/>
                  </w:rPr>
                </w:rPrChange>
              </w:rPr>
            </w:pPr>
            <w:del w:id="321" w:author="Barbara Jadwidzic" w:date="2021-04-27T15:06:00Z">
              <w:r w:rsidRPr="004508CE" w:rsidDel="6BB6F037">
                <w:rPr>
                  <w:rFonts w:cs="Times New Roman"/>
                  <w:sz w:val="20"/>
                  <w:szCs w:val="20"/>
                  <w:rPrChange w:id="322" w:author="admin" w:date="2022-06-13T12:10:00Z">
                    <w:rPr>
                      <w:sz w:val="20"/>
                      <w:szCs w:val="20"/>
                    </w:rPr>
                  </w:rPrChange>
                </w:rPr>
                <w:delText>RA-12-01/10-RA-2/13</w:delText>
              </w:r>
            </w:del>
          </w:p>
          <w:p w14:paraId="296FEF7D" w14:textId="29B69B08" w:rsidR="003274BC" w:rsidRPr="004508CE" w:rsidRDefault="0BD13D31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323" w:author="admin" w:date="2022-06-13T12:10:00Z">
                  <w:rPr>
                    <w:sz w:val="20"/>
                    <w:szCs w:val="20"/>
                  </w:rPr>
                </w:rPrChange>
              </w:rPr>
            </w:pPr>
            <w:ins w:id="324" w:author="Barbara Jadwidzic" w:date="2021-04-27T15:06:00Z">
              <w:r w:rsidRPr="004508CE">
                <w:rPr>
                  <w:rFonts w:cs="Times New Roman"/>
                  <w:sz w:val="20"/>
                  <w:szCs w:val="20"/>
                  <w:rPrChange w:id="325" w:author="admin" w:date="2022-06-13T12:10:00Z">
                    <w:rPr>
                      <w:sz w:val="20"/>
                      <w:szCs w:val="20"/>
                    </w:rPr>
                  </w:rPrChange>
                </w:rPr>
                <w:t xml:space="preserve">W </w:t>
              </w:r>
            </w:ins>
            <w:ins w:id="326" w:author="Barbara Jadwidzic" w:date="2021-04-27T15:07:00Z">
              <w:r w:rsidRPr="004508CE">
                <w:rPr>
                  <w:rFonts w:cs="Times New Roman"/>
                  <w:sz w:val="20"/>
                  <w:szCs w:val="20"/>
                  <w:rPrChange w:id="327" w:author="admin" w:date="2022-06-13T12:10:00Z">
                    <w:rPr>
                      <w:sz w:val="20"/>
                      <w:szCs w:val="20"/>
                    </w:rPr>
                  </w:rPrChange>
                </w:rPr>
                <w:t>o</w:t>
              </w:r>
            </w:ins>
            <w:ins w:id="328" w:author="Barbara Jadwidzic" w:date="2021-04-27T15:06:00Z">
              <w:r w:rsidRPr="004508CE">
                <w:rPr>
                  <w:rFonts w:cs="Times New Roman"/>
                  <w:sz w:val="20"/>
                  <w:szCs w:val="20"/>
                  <w:rPrChange w:id="329" w:author="admin" w:date="2022-06-13T12:10:00Z">
                    <w:rPr>
                      <w:sz w:val="20"/>
                      <w:szCs w:val="20"/>
                    </w:rPr>
                  </w:rPrChange>
                </w:rPr>
                <w:t>pracowaniu</w:t>
              </w:r>
            </w:ins>
          </w:p>
        </w:tc>
      </w:tr>
    </w:tbl>
    <w:p w14:paraId="7194DBDC" w14:textId="77777777" w:rsidR="003274BC" w:rsidRPr="004508CE" w:rsidRDefault="003274BC">
      <w:pPr>
        <w:jc w:val="center"/>
        <w:rPr>
          <w:rFonts w:ascii="Times New Roman" w:hAnsi="Times New Roman" w:cs="Times New Roman"/>
          <w:sz w:val="20"/>
          <w:szCs w:val="20"/>
          <w:rPrChange w:id="330" w:author="admin" w:date="2022-06-13T12:10:00Z">
            <w:rPr/>
          </w:rPrChange>
        </w:rPr>
      </w:pPr>
    </w:p>
    <w:p w14:paraId="769D0D3C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331" w:author="admin" w:date="2022-06-13T12:10:00Z">
            <w:rPr/>
          </w:rPrChange>
        </w:rPr>
      </w:pPr>
    </w:p>
    <w:p w14:paraId="54CD245A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332" w:author="admin" w:date="2022-06-13T12:10:00Z">
            <w:rPr/>
          </w:rPrChange>
        </w:rPr>
      </w:pPr>
    </w:p>
    <w:p w14:paraId="1231BE67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333" w:author="admin" w:date="2022-06-13T12:10:00Z">
            <w:rPr/>
          </w:rPrChange>
        </w:rPr>
      </w:pPr>
    </w:p>
    <w:p w14:paraId="36FEB5B0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334" w:author="admin" w:date="2022-06-13T12:10:00Z">
            <w:rPr/>
          </w:rPrChange>
        </w:rPr>
      </w:pPr>
    </w:p>
    <w:p w14:paraId="30D7AA69" w14:textId="17C20B09" w:rsidR="003274BC" w:rsidRPr="004508CE" w:rsidRDefault="003274BC">
      <w:pPr>
        <w:pStyle w:val="Domylnie"/>
        <w:jc w:val="center"/>
        <w:rPr>
          <w:ins w:id="335" w:author="admin" w:date="2022-06-13T10:00:00Z"/>
          <w:rFonts w:cs="Times New Roman"/>
          <w:sz w:val="20"/>
          <w:szCs w:val="20"/>
          <w:rPrChange w:id="336" w:author="admin" w:date="2022-06-13T12:10:00Z">
            <w:rPr>
              <w:ins w:id="337" w:author="admin" w:date="2022-06-13T10:00:00Z"/>
            </w:rPr>
          </w:rPrChange>
        </w:rPr>
      </w:pPr>
    </w:p>
    <w:p w14:paraId="0A2E138B" w14:textId="24B0629C" w:rsidR="00E712ED" w:rsidRPr="004508CE" w:rsidRDefault="00E712ED">
      <w:pPr>
        <w:pStyle w:val="Domylnie"/>
        <w:jc w:val="center"/>
        <w:rPr>
          <w:ins w:id="338" w:author="admin" w:date="2022-06-13T10:00:00Z"/>
          <w:rFonts w:cs="Times New Roman"/>
          <w:sz w:val="20"/>
          <w:szCs w:val="20"/>
          <w:rPrChange w:id="339" w:author="admin" w:date="2022-06-13T12:10:00Z">
            <w:rPr>
              <w:ins w:id="340" w:author="admin" w:date="2022-06-13T10:00:00Z"/>
            </w:rPr>
          </w:rPrChange>
        </w:rPr>
      </w:pPr>
    </w:p>
    <w:p w14:paraId="1DC3CD78" w14:textId="7BAE436A" w:rsidR="00E712ED" w:rsidRPr="004508CE" w:rsidRDefault="00E712ED">
      <w:pPr>
        <w:pStyle w:val="Domylnie"/>
        <w:jc w:val="center"/>
        <w:rPr>
          <w:ins w:id="341" w:author="admin" w:date="2022-06-13T10:00:00Z"/>
          <w:rFonts w:cs="Times New Roman"/>
          <w:sz w:val="20"/>
          <w:szCs w:val="20"/>
          <w:rPrChange w:id="342" w:author="admin" w:date="2022-06-13T12:10:00Z">
            <w:rPr>
              <w:ins w:id="343" w:author="admin" w:date="2022-06-13T10:00:00Z"/>
            </w:rPr>
          </w:rPrChange>
        </w:rPr>
      </w:pPr>
    </w:p>
    <w:p w14:paraId="675D3D01" w14:textId="19108529" w:rsidR="00E712ED" w:rsidRDefault="00E712ED">
      <w:pPr>
        <w:pStyle w:val="Domylnie"/>
        <w:jc w:val="center"/>
        <w:rPr>
          <w:ins w:id="344" w:author="admin" w:date="2022-06-13T13:10:00Z"/>
          <w:rFonts w:cs="Times New Roman"/>
          <w:sz w:val="20"/>
          <w:szCs w:val="20"/>
        </w:rPr>
      </w:pPr>
    </w:p>
    <w:p w14:paraId="29D14685" w14:textId="5C8B2C60" w:rsidR="00E018AE" w:rsidRDefault="00E018AE">
      <w:pPr>
        <w:pStyle w:val="Domylnie"/>
        <w:jc w:val="center"/>
        <w:rPr>
          <w:ins w:id="345" w:author="admin" w:date="2022-06-13T13:10:00Z"/>
          <w:rFonts w:cs="Times New Roman"/>
          <w:sz w:val="20"/>
          <w:szCs w:val="20"/>
        </w:rPr>
      </w:pPr>
    </w:p>
    <w:p w14:paraId="62324F14" w14:textId="3F109F83" w:rsidR="00E018AE" w:rsidRDefault="00E018AE">
      <w:pPr>
        <w:pStyle w:val="Domylnie"/>
        <w:jc w:val="center"/>
        <w:rPr>
          <w:ins w:id="346" w:author="admin" w:date="2022-06-13T13:10:00Z"/>
          <w:rFonts w:cs="Times New Roman"/>
          <w:sz w:val="20"/>
          <w:szCs w:val="20"/>
        </w:rPr>
      </w:pPr>
    </w:p>
    <w:p w14:paraId="7BC437FB" w14:textId="31A49EC2" w:rsidR="00E018AE" w:rsidRDefault="00E018AE">
      <w:pPr>
        <w:pStyle w:val="Domylnie"/>
        <w:jc w:val="center"/>
        <w:rPr>
          <w:ins w:id="347" w:author="admin" w:date="2022-06-13T13:10:00Z"/>
          <w:rFonts w:cs="Times New Roman"/>
          <w:sz w:val="20"/>
          <w:szCs w:val="20"/>
        </w:rPr>
      </w:pPr>
    </w:p>
    <w:p w14:paraId="136B34A6" w14:textId="12CF7250" w:rsidR="00E018AE" w:rsidRDefault="00E018AE">
      <w:pPr>
        <w:pStyle w:val="Domylnie"/>
        <w:jc w:val="center"/>
        <w:rPr>
          <w:ins w:id="348" w:author="admin" w:date="2022-06-13T13:10:00Z"/>
          <w:rFonts w:cs="Times New Roman"/>
          <w:sz w:val="20"/>
          <w:szCs w:val="20"/>
        </w:rPr>
      </w:pPr>
    </w:p>
    <w:p w14:paraId="3B612EC5" w14:textId="77777777" w:rsidR="00E018AE" w:rsidRPr="004508CE" w:rsidRDefault="00E018AE">
      <w:pPr>
        <w:pStyle w:val="Domylnie"/>
        <w:jc w:val="center"/>
        <w:rPr>
          <w:rFonts w:cs="Times New Roman"/>
          <w:sz w:val="20"/>
          <w:szCs w:val="20"/>
          <w:rPrChange w:id="349" w:author="admin" w:date="2022-06-13T12:10:00Z">
            <w:rPr/>
          </w:rPrChange>
        </w:rPr>
      </w:pPr>
    </w:p>
    <w:p w14:paraId="7196D064" w14:textId="77777777" w:rsidR="003274BC" w:rsidRPr="004508CE" w:rsidDel="00044880" w:rsidRDefault="003274BC">
      <w:pPr>
        <w:pStyle w:val="Domylnie"/>
        <w:jc w:val="center"/>
        <w:rPr>
          <w:del w:id="350" w:author="admin" w:date="2021-08-08T22:16:00Z"/>
          <w:rFonts w:cs="Times New Roman"/>
          <w:sz w:val="20"/>
          <w:szCs w:val="20"/>
          <w:rPrChange w:id="351" w:author="admin" w:date="2022-06-13T12:10:00Z">
            <w:rPr>
              <w:del w:id="352" w:author="admin" w:date="2021-08-08T22:16:00Z"/>
            </w:rPr>
          </w:rPrChange>
        </w:rPr>
      </w:pPr>
    </w:p>
    <w:p w14:paraId="34FF1C98" w14:textId="77777777" w:rsidR="003274BC" w:rsidRPr="004508CE" w:rsidDel="00044880" w:rsidRDefault="003274BC">
      <w:pPr>
        <w:pStyle w:val="Domylnie"/>
        <w:jc w:val="center"/>
        <w:rPr>
          <w:del w:id="353" w:author="admin" w:date="2021-08-08T22:16:00Z"/>
          <w:rFonts w:cs="Times New Roman"/>
          <w:sz w:val="20"/>
          <w:szCs w:val="20"/>
          <w:rPrChange w:id="354" w:author="admin" w:date="2022-06-13T12:10:00Z">
            <w:rPr>
              <w:del w:id="355" w:author="admin" w:date="2021-08-08T22:16:00Z"/>
            </w:rPr>
          </w:rPrChange>
        </w:rPr>
      </w:pPr>
    </w:p>
    <w:p w14:paraId="6D072C0D" w14:textId="77777777" w:rsidR="003274BC" w:rsidRPr="004508CE" w:rsidDel="00044880" w:rsidRDefault="003274BC">
      <w:pPr>
        <w:pStyle w:val="Domylnie"/>
        <w:jc w:val="center"/>
        <w:rPr>
          <w:del w:id="356" w:author="admin" w:date="2021-08-08T22:16:00Z"/>
          <w:rFonts w:cs="Times New Roman"/>
          <w:sz w:val="20"/>
          <w:szCs w:val="20"/>
          <w:rPrChange w:id="357" w:author="admin" w:date="2022-06-13T12:10:00Z">
            <w:rPr>
              <w:del w:id="358" w:author="admin" w:date="2021-08-08T22:16:00Z"/>
            </w:rPr>
          </w:rPrChange>
        </w:rPr>
      </w:pPr>
    </w:p>
    <w:p w14:paraId="48A21919" w14:textId="77777777" w:rsidR="003274BC" w:rsidRPr="004508CE" w:rsidDel="00044880" w:rsidRDefault="003274BC">
      <w:pPr>
        <w:pStyle w:val="Domylnie"/>
        <w:jc w:val="center"/>
        <w:rPr>
          <w:del w:id="359" w:author="admin" w:date="2021-08-08T22:16:00Z"/>
          <w:rFonts w:cs="Times New Roman"/>
          <w:sz w:val="20"/>
          <w:szCs w:val="20"/>
          <w:rPrChange w:id="360" w:author="admin" w:date="2022-06-13T12:10:00Z">
            <w:rPr>
              <w:del w:id="361" w:author="admin" w:date="2021-08-08T22:16:00Z"/>
            </w:rPr>
          </w:rPrChange>
        </w:rPr>
      </w:pPr>
    </w:p>
    <w:p w14:paraId="6BD18F9B" w14:textId="77777777" w:rsidR="003274BC" w:rsidRPr="004508CE" w:rsidDel="00044880" w:rsidRDefault="003274BC">
      <w:pPr>
        <w:pStyle w:val="Domylnie"/>
        <w:jc w:val="center"/>
        <w:rPr>
          <w:del w:id="362" w:author="admin" w:date="2021-08-08T22:16:00Z"/>
          <w:rFonts w:cs="Times New Roman"/>
          <w:sz w:val="20"/>
          <w:szCs w:val="20"/>
          <w:rPrChange w:id="363" w:author="admin" w:date="2022-06-13T12:10:00Z">
            <w:rPr>
              <w:del w:id="364" w:author="admin" w:date="2021-08-08T22:16:00Z"/>
            </w:rPr>
          </w:rPrChange>
        </w:rPr>
      </w:pPr>
    </w:p>
    <w:p w14:paraId="238601FE" w14:textId="77777777" w:rsidR="003274BC" w:rsidRPr="004508CE" w:rsidDel="00044880" w:rsidRDefault="003274BC">
      <w:pPr>
        <w:pStyle w:val="Domylnie"/>
        <w:jc w:val="center"/>
        <w:rPr>
          <w:del w:id="365" w:author="admin" w:date="2021-08-08T22:16:00Z"/>
          <w:rFonts w:cs="Times New Roman"/>
          <w:sz w:val="20"/>
          <w:szCs w:val="20"/>
          <w:rPrChange w:id="366" w:author="admin" w:date="2022-06-13T12:10:00Z">
            <w:rPr>
              <w:del w:id="367" w:author="admin" w:date="2021-08-08T22:16:00Z"/>
            </w:rPr>
          </w:rPrChange>
        </w:rPr>
      </w:pPr>
    </w:p>
    <w:p w14:paraId="0F3CABC7" w14:textId="77777777" w:rsidR="003274BC" w:rsidRPr="004508CE" w:rsidDel="00044880" w:rsidRDefault="003274BC">
      <w:pPr>
        <w:pStyle w:val="Domylnie"/>
        <w:jc w:val="center"/>
        <w:rPr>
          <w:del w:id="368" w:author="admin" w:date="2021-08-08T22:16:00Z"/>
          <w:rFonts w:cs="Times New Roman"/>
          <w:sz w:val="20"/>
          <w:szCs w:val="20"/>
          <w:rPrChange w:id="369" w:author="admin" w:date="2022-06-13T12:10:00Z">
            <w:rPr>
              <w:del w:id="370" w:author="admin" w:date="2021-08-08T22:16:00Z"/>
            </w:rPr>
          </w:rPrChange>
        </w:rPr>
      </w:pPr>
    </w:p>
    <w:p w14:paraId="5B08B5D1" w14:textId="77777777" w:rsidR="003274BC" w:rsidRPr="004508CE" w:rsidDel="00044880" w:rsidRDefault="003274BC">
      <w:pPr>
        <w:pStyle w:val="Domylnie"/>
        <w:jc w:val="center"/>
        <w:rPr>
          <w:del w:id="371" w:author="admin" w:date="2021-08-08T22:16:00Z"/>
          <w:rFonts w:cs="Times New Roman"/>
          <w:sz w:val="20"/>
          <w:szCs w:val="20"/>
          <w:rPrChange w:id="372" w:author="admin" w:date="2022-06-13T12:10:00Z">
            <w:rPr>
              <w:del w:id="373" w:author="admin" w:date="2021-08-08T22:16:00Z"/>
            </w:rPr>
          </w:rPrChange>
        </w:rPr>
      </w:pPr>
    </w:p>
    <w:p w14:paraId="16DEB4AB" w14:textId="77777777" w:rsidR="003274BC" w:rsidRPr="004508CE" w:rsidDel="00044880" w:rsidRDefault="003274BC">
      <w:pPr>
        <w:pStyle w:val="Domylnie"/>
        <w:jc w:val="center"/>
        <w:rPr>
          <w:del w:id="374" w:author="admin" w:date="2021-08-08T22:16:00Z"/>
          <w:rFonts w:cs="Times New Roman"/>
          <w:sz w:val="20"/>
          <w:szCs w:val="20"/>
          <w:rPrChange w:id="375" w:author="admin" w:date="2022-06-13T12:10:00Z">
            <w:rPr>
              <w:del w:id="376" w:author="admin" w:date="2021-08-08T22:16:00Z"/>
            </w:rPr>
          </w:rPrChange>
        </w:rPr>
      </w:pPr>
    </w:p>
    <w:p w14:paraId="0AD9C6F4" w14:textId="77777777" w:rsidR="003274BC" w:rsidRPr="004508CE" w:rsidDel="00044880" w:rsidRDefault="003274BC">
      <w:pPr>
        <w:pStyle w:val="Domylnie"/>
        <w:jc w:val="center"/>
        <w:rPr>
          <w:del w:id="377" w:author="admin" w:date="2021-08-08T22:16:00Z"/>
          <w:rFonts w:cs="Times New Roman"/>
          <w:sz w:val="20"/>
          <w:szCs w:val="20"/>
          <w:rPrChange w:id="378" w:author="admin" w:date="2022-06-13T12:10:00Z">
            <w:rPr>
              <w:del w:id="379" w:author="admin" w:date="2021-08-08T22:16:00Z"/>
            </w:rPr>
          </w:rPrChange>
        </w:rPr>
      </w:pPr>
    </w:p>
    <w:p w14:paraId="4B1F511A" w14:textId="77777777" w:rsidR="003274BC" w:rsidRPr="004508CE" w:rsidDel="00044880" w:rsidRDefault="003274BC">
      <w:pPr>
        <w:pStyle w:val="Domylnie"/>
        <w:jc w:val="center"/>
        <w:rPr>
          <w:del w:id="380" w:author="admin" w:date="2021-08-08T22:16:00Z"/>
          <w:rFonts w:cs="Times New Roman"/>
          <w:sz w:val="20"/>
          <w:szCs w:val="20"/>
          <w:rPrChange w:id="381" w:author="admin" w:date="2022-06-13T12:10:00Z">
            <w:rPr>
              <w:del w:id="382" w:author="admin" w:date="2021-08-08T22:16:00Z"/>
            </w:rPr>
          </w:rPrChange>
        </w:rPr>
      </w:pPr>
    </w:p>
    <w:p w14:paraId="65F9C3DC" w14:textId="77777777" w:rsidR="00B01E90" w:rsidRPr="004508CE" w:rsidDel="00044880" w:rsidRDefault="00B01E90">
      <w:pPr>
        <w:pStyle w:val="Domylnie"/>
        <w:jc w:val="center"/>
        <w:rPr>
          <w:del w:id="383" w:author="admin" w:date="2021-08-08T22:16:00Z"/>
          <w:rFonts w:cs="Times New Roman"/>
          <w:sz w:val="20"/>
          <w:szCs w:val="20"/>
          <w:rPrChange w:id="384" w:author="admin" w:date="2022-06-13T12:10:00Z">
            <w:rPr>
              <w:del w:id="385" w:author="admin" w:date="2021-08-08T22:16:00Z"/>
            </w:rPr>
          </w:rPrChange>
        </w:rPr>
      </w:pPr>
    </w:p>
    <w:p w14:paraId="5023141B" w14:textId="77777777" w:rsidR="00B01E90" w:rsidRPr="004508CE" w:rsidDel="00044880" w:rsidRDefault="00B01E90">
      <w:pPr>
        <w:pStyle w:val="Domylnie"/>
        <w:jc w:val="center"/>
        <w:rPr>
          <w:del w:id="386" w:author="admin" w:date="2021-08-08T22:16:00Z"/>
          <w:rFonts w:cs="Times New Roman"/>
          <w:sz w:val="20"/>
          <w:szCs w:val="20"/>
          <w:rPrChange w:id="387" w:author="admin" w:date="2022-06-13T12:10:00Z">
            <w:rPr>
              <w:del w:id="388" w:author="admin" w:date="2021-08-08T22:16:00Z"/>
            </w:rPr>
          </w:rPrChange>
        </w:rPr>
      </w:pPr>
    </w:p>
    <w:p w14:paraId="1F3B1409" w14:textId="77777777" w:rsidR="00B01E90" w:rsidRPr="004508CE" w:rsidDel="00044880" w:rsidRDefault="00B01E90">
      <w:pPr>
        <w:pStyle w:val="Domylnie"/>
        <w:jc w:val="center"/>
        <w:rPr>
          <w:del w:id="389" w:author="admin" w:date="2021-08-08T22:16:00Z"/>
          <w:rFonts w:cs="Times New Roman"/>
          <w:sz w:val="20"/>
          <w:szCs w:val="20"/>
          <w:rPrChange w:id="390" w:author="admin" w:date="2022-06-13T12:10:00Z">
            <w:rPr>
              <w:del w:id="391" w:author="admin" w:date="2021-08-08T22:16:00Z"/>
            </w:rPr>
          </w:rPrChange>
        </w:rPr>
      </w:pPr>
    </w:p>
    <w:p w14:paraId="562C75D1" w14:textId="77777777" w:rsidR="003274BC" w:rsidRPr="004508CE" w:rsidDel="00044880" w:rsidRDefault="003274BC">
      <w:pPr>
        <w:pStyle w:val="Domylnie"/>
        <w:jc w:val="center"/>
        <w:rPr>
          <w:del w:id="392" w:author="admin" w:date="2021-08-08T22:16:00Z"/>
          <w:rFonts w:cs="Times New Roman"/>
          <w:sz w:val="20"/>
          <w:szCs w:val="20"/>
          <w:rPrChange w:id="393" w:author="admin" w:date="2022-06-13T12:10:00Z">
            <w:rPr>
              <w:del w:id="394" w:author="admin" w:date="2021-08-08T22:16:00Z"/>
            </w:rPr>
          </w:rPrChange>
        </w:rPr>
      </w:pPr>
    </w:p>
    <w:p w14:paraId="664355AD" w14:textId="77777777" w:rsidR="003274BC" w:rsidRPr="004508CE" w:rsidRDefault="003274BC">
      <w:pPr>
        <w:pStyle w:val="Domylnie"/>
        <w:rPr>
          <w:rFonts w:cs="Times New Roman"/>
          <w:sz w:val="20"/>
          <w:szCs w:val="20"/>
          <w:rPrChange w:id="395" w:author="admin" w:date="2022-06-13T12:10:00Z">
            <w:rPr/>
          </w:rPrChange>
        </w:rPr>
        <w:pPrChange w:id="396" w:author="admin" w:date="2021-08-08T22:16:00Z">
          <w:pPr>
            <w:pStyle w:val="Domylnie"/>
            <w:jc w:val="center"/>
          </w:pPr>
        </w:pPrChange>
      </w:pPr>
    </w:p>
    <w:p w14:paraId="1A965116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397" w:author="admin" w:date="2022-06-13T12:10:00Z">
            <w:rPr/>
          </w:rPrChange>
        </w:rPr>
      </w:pPr>
    </w:p>
    <w:p w14:paraId="0FCF1677" w14:textId="7CEF7520" w:rsidR="003274BC" w:rsidRPr="004508CE" w:rsidRDefault="00B01E90">
      <w:pPr>
        <w:pStyle w:val="Domylnie"/>
        <w:jc w:val="center"/>
        <w:rPr>
          <w:rFonts w:cs="Times New Roman"/>
          <w:sz w:val="20"/>
          <w:szCs w:val="20"/>
          <w:rPrChange w:id="398" w:author="admin" w:date="2022-06-13T12:10:00Z">
            <w:rPr/>
          </w:rPrChange>
        </w:rPr>
      </w:pPr>
      <w:r w:rsidRPr="003D17EB">
        <w:rPr>
          <w:rFonts w:cs="Times New Roman"/>
          <w:b/>
          <w:bCs/>
          <w:sz w:val="20"/>
          <w:szCs w:val="20"/>
        </w:rPr>
        <w:lastRenderedPageBreak/>
        <w:t>Klasa III rok szkolny 202</w:t>
      </w:r>
      <w:ins w:id="399" w:author="admin" w:date="2021-08-08T22:16:00Z">
        <w:r w:rsidR="00E712ED" w:rsidRPr="003D17EB">
          <w:rPr>
            <w:rFonts w:cs="Times New Roman"/>
            <w:b/>
            <w:bCs/>
            <w:sz w:val="20"/>
            <w:szCs w:val="20"/>
          </w:rPr>
          <w:t>2</w:t>
        </w:r>
      </w:ins>
      <w:del w:id="400" w:author="admin" w:date="2021-08-08T22:16:00Z">
        <w:r w:rsidRPr="004508CE" w:rsidDel="00044880">
          <w:rPr>
            <w:rFonts w:cs="Times New Roman"/>
            <w:b/>
            <w:bCs/>
            <w:sz w:val="20"/>
            <w:szCs w:val="20"/>
            <w:rPrChange w:id="401" w:author="admin" w:date="2022-06-13T12:10:00Z">
              <w:rPr>
                <w:b/>
                <w:bCs/>
                <w:sz w:val="20"/>
                <w:szCs w:val="20"/>
              </w:rPr>
            </w:rPrChange>
          </w:rPr>
          <w:delText>0</w:delText>
        </w:r>
      </w:del>
      <w:r w:rsidRPr="004508CE">
        <w:rPr>
          <w:rFonts w:cs="Times New Roman"/>
          <w:b/>
          <w:bCs/>
          <w:sz w:val="20"/>
          <w:szCs w:val="20"/>
          <w:rPrChange w:id="402" w:author="admin" w:date="2022-06-13T12:10:00Z">
            <w:rPr>
              <w:b/>
              <w:bCs/>
              <w:sz w:val="20"/>
              <w:szCs w:val="20"/>
            </w:rPr>
          </w:rPrChange>
        </w:rPr>
        <w:t>/202</w:t>
      </w:r>
      <w:ins w:id="403" w:author="admin" w:date="2021-08-08T22:16:00Z">
        <w:r w:rsidR="00E712ED" w:rsidRPr="004508CE">
          <w:rPr>
            <w:rFonts w:cs="Times New Roman"/>
            <w:b/>
            <w:bCs/>
            <w:sz w:val="20"/>
            <w:szCs w:val="20"/>
            <w:rPrChange w:id="404" w:author="admin" w:date="2022-06-13T12:10:00Z">
              <w:rPr>
                <w:b/>
                <w:bCs/>
                <w:sz w:val="20"/>
                <w:szCs w:val="20"/>
              </w:rPr>
            </w:rPrChange>
          </w:rPr>
          <w:t>3</w:t>
        </w:r>
      </w:ins>
      <w:del w:id="405" w:author="admin" w:date="2021-08-08T22:16:00Z">
        <w:r w:rsidRPr="004508CE" w:rsidDel="00044880">
          <w:rPr>
            <w:rFonts w:cs="Times New Roman"/>
            <w:b/>
            <w:bCs/>
            <w:sz w:val="20"/>
            <w:szCs w:val="20"/>
            <w:rPrChange w:id="406" w:author="admin" w:date="2022-06-13T12:10:00Z">
              <w:rPr>
                <w:b/>
                <w:bCs/>
                <w:sz w:val="20"/>
                <w:szCs w:val="20"/>
              </w:rPr>
            </w:rPrChange>
          </w:rPr>
          <w:delText>1</w:delText>
        </w:r>
      </w:del>
    </w:p>
    <w:p w14:paraId="7DF4E37C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407" w:author="admin" w:date="2022-06-13T12:10:00Z">
            <w:rPr/>
          </w:rPrChange>
        </w:rPr>
      </w:pPr>
    </w:p>
    <w:tbl>
      <w:tblPr>
        <w:tblW w:w="1485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2895"/>
        <w:gridCol w:w="2265"/>
        <w:gridCol w:w="3570"/>
        <w:gridCol w:w="2895"/>
        <w:gridCol w:w="2430"/>
      </w:tblGrid>
      <w:tr w:rsidR="003274BC" w:rsidRPr="004508CE" w14:paraId="6C743C07" w14:textId="77777777" w:rsidTr="04B4DB73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3C245DF2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08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703F01B7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09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26546021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10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176BC279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11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6E756B23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12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2DA212A9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13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Numer dopuszczenia</w:t>
            </w:r>
          </w:p>
        </w:tc>
      </w:tr>
      <w:tr w:rsidR="003274BC" w:rsidRPr="004508CE" w14:paraId="25CD0594" w14:textId="77777777" w:rsidTr="04B4DB73"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B67560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14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79CC998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415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FB30F8" w14:textId="7814418A" w:rsidR="003274BC" w:rsidRPr="004508CE" w:rsidRDefault="7F9BD6E7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16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417" w:author="admin" w:date="2022-06-13T12:10:00Z">
                  <w:rPr/>
                </w:rPrChange>
              </w:rPr>
              <w:t>WSiP</w:t>
            </w:r>
          </w:p>
        </w:tc>
        <w:tc>
          <w:tcPr>
            <w:tcW w:w="3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A6542E" w14:textId="3C87F63E" w:rsidR="003274BC" w:rsidRPr="004508CE" w:rsidRDefault="7F9BD6E7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18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419" w:author="admin" w:date="2022-06-13T12:10:00Z">
                  <w:rPr/>
                </w:rPrChange>
              </w:rPr>
              <w:t>Szkolni Przyjaciele cz. 1</w:t>
            </w:r>
          </w:p>
          <w:p w14:paraId="6ED3C569" w14:textId="733EE510" w:rsidR="7F9BD6E7" w:rsidRPr="004508CE" w:rsidRDefault="7F9BD6E7" w:rsidP="0A0F8449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20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421" w:author="admin" w:date="2022-06-13T12:10:00Z">
                  <w:rPr/>
                </w:rPrChange>
              </w:rPr>
              <w:t>Szkolni Przyjaciele cz. 2</w:t>
            </w:r>
          </w:p>
          <w:p w14:paraId="35A811F8" w14:textId="2D9B60FE" w:rsidR="7F9BD6E7" w:rsidRPr="004508CE" w:rsidRDefault="7F9BD6E7" w:rsidP="0A0F8449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2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423" w:author="admin" w:date="2022-06-13T12:10:00Z">
                  <w:rPr/>
                </w:rPrChange>
              </w:rPr>
              <w:t>Szkolni Przyjaciele cz. 3</w:t>
            </w:r>
          </w:p>
          <w:p w14:paraId="19BB15E4" w14:textId="462C90B5" w:rsidR="7F9BD6E7" w:rsidRPr="004508CE" w:rsidRDefault="7F9BD6E7" w:rsidP="0A0F8449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2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425" w:author="admin" w:date="2022-06-13T12:10:00Z">
                  <w:rPr/>
                </w:rPrChange>
              </w:rPr>
              <w:t>Szkolni Przyjaciele cz. 4</w:t>
            </w:r>
          </w:p>
          <w:p w14:paraId="384460A1" w14:textId="186716C2" w:rsidR="372C08D3" w:rsidRPr="004508CE" w:rsidRDefault="372C08D3" w:rsidP="40F4445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26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427" w:author="admin" w:date="2022-06-13T12:10:00Z">
                  <w:rPr/>
                </w:rPrChange>
              </w:rPr>
              <w:t>Karty ćwiczeń cz. 1 - 4</w:t>
            </w:r>
          </w:p>
          <w:p w14:paraId="1357BC47" w14:textId="7BACF978" w:rsidR="40F4445C" w:rsidRPr="004508CE" w:rsidRDefault="40F4445C" w:rsidP="40F4445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28" w:author="admin" w:date="2022-06-13T12:10:00Z">
                  <w:rPr/>
                </w:rPrChange>
              </w:rPr>
            </w:pPr>
          </w:p>
          <w:p w14:paraId="0988E92B" w14:textId="3C8E98CA" w:rsidR="7F9BD6E7" w:rsidRPr="004508CE" w:rsidRDefault="7F9BD6E7" w:rsidP="0A0F8449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2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430" w:author="admin" w:date="2022-06-13T12:10:00Z">
                  <w:rPr/>
                </w:rPrChange>
              </w:rPr>
              <w:t>Szkolni Przyjaciele. Matematyka cz.1</w:t>
            </w:r>
          </w:p>
          <w:p w14:paraId="02119BEF" w14:textId="0BDD95E2" w:rsidR="7F9BD6E7" w:rsidRPr="004508CE" w:rsidRDefault="7F9BD6E7" w:rsidP="0A0F8449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31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432" w:author="admin" w:date="2022-06-13T12:10:00Z">
                  <w:rPr/>
                </w:rPrChange>
              </w:rPr>
              <w:t xml:space="preserve">Szkolni Przyjaciele. Matematyka </w:t>
            </w:r>
            <w:r w:rsidR="3AF36FBD" w:rsidRPr="004508CE">
              <w:rPr>
                <w:rFonts w:cs="Times New Roman"/>
                <w:sz w:val="20"/>
                <w:szCs w:val="20"/>
                <w:rPrChange w:id="433" w:author="admin" w:date="2022-06-13T12:10:00Z">
                  <w:rPr/>
                </w:rPrChange>
              </w:rPr>
              <w:t xml:space="preserve"> </w:t>
            </w:r>
            <w:r w:rsidRPr="004508CE">
              <w:rPr>
                <w:rFonts w:cs="Times New Roman"/>
                <w:sz w:val="20"/>
                <w:szCs w:val="20"/>
                <w:rPrChange w:id="434" w:author="admin" w:date="2022-06-13T12:10:00Z">
                  <w:rPr/>
                </w:rPrChange>
              </w:rPr>
              <w:t>cz. 2</w:t>
            </w:r>
          </w:p>
          <w:p w14:paraId="215B1876" w14:textId="4A63FCD0" w:rsidR="57463A81" w:rsidRPr="004508CE" w:rsidRDefault="57463A81" w:rsidP="40F4445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35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436" w:author="admin" w:date="2022-06-13T12:10:00Z">
                  <w:rPr/>
                </w:rPrChange>
              </w:rPr>
              <w:t xml:space="preserve">Matematyka. Karty ćwiczeń cz. 1-2 </w:t>
            </w:r>
          </w:p>
          <w:p w14:paraId="3041E394" w14:textId="021CC33F" w:rsidR="003274BC" w:rsidRPr="004508CE" w:rsidDel="00E712ED" w:rsidRDefault="00E712ED">
            <w:pPr>
              <w:pStyle w:val="Zawartotabeli"/>
              <w:rPr>
                <w:del w:id="437" w:author="admin" w:date="2022-06-13T10:00:00Z"/>
                <w:rFonts w:cs="Times New Roman"/>
                <w:sz w:val="20"/>
                <w:szCs w:val="20"/>
                <w:rPrChange w:id="438" w:author="admin" w:date="2022-06-13T12:10:00Z">
                  <w:rPr>
                    <w:del w:id="439" w:author="admin" w:date="2022-06-13T10:00:00Z"/>
                  </w:rPr>
                </w:rPrChange>
              </w:rPr>
            </w:pPr>
            <w:ins w:id="440" w:author="admin" w:date="2022-06-13T10:00:00Z">
              <w:r w:rsidRPr="004508CE">
                <w:rPr>
                  <w:rFonts w:cs="Times New Roman"/>
                  <w:sz w:val="20"/>
                  <w:szCs w:val="20"/>
                  <w:rPrChange w:id="441" w:author="admin" w:date="2022-06-13T12:10:00Z">
                    <w:rPr/>
                  </w:rPrChange>
                </w:rPr>
                <w:t>Informatyka</w:t>
              </w:r>
            </w:ins>
          </w:p>
          <w:p w14:paraId="722B00AE" w14:textId="77777777" w:rsidR="003274BC" w:rsidRPr="004508CE" w:rsidDel="00E712ED" w:rsidRDefault="003274BC">
            <w:pPr>
              <w:pStyle w:val="Zawartotabeli"/>
              <w:rPr>
                <w:del w:id="442" w:author="admin" w:date="2022-06-13T10:00:00Z"/>
                <w:rFonts w:cs="Times New Roman"/>
                <w:sz w:val="20"/>
                <w:szCs w:val="20"/>
                <w:rPrChange w:id="443" w:author="admin" w:date="2022-06-13T12:10:00Z">
                  <w:rPr>
                    <w:del w:id="444" w:author="admin" w:date="2022-06-13T10:00:00Z"/>
                  </w:rPr>
                </w:rPrChange>
              </w:rPr>
            </w:pPr>
          </w:p>
          <w:p w14:paraId="42C6D796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  <w:rPrChange w:id="445" w:author="admin" w:date="2022-06-13T12:10:00Z">
                  <w:rPr/>
                </w:rPrChange>
              </w:rPr>
            </w:pPr>
          </w:p>
          <w:p w14:paraId="6E1831B3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  <w:rPrChange w:id="446" w:author="admin" w:date="2022-06-13T12:10:00Z">
                  <w:rPr/>
                </w:rPrChange>
              </w:rPr>
            </w:pP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519B9C" w14:textId="168580B6" w:rsidR="003274BC" w:rsidRPr="004508CE" w:rsidRDefault="7F9BD6E7">
            <w:pPr>
              <w:pStyle w:val="Domylnie"/>
              <w:jc w:val="center"/>
              <w:rPr>
                <w:rFonts w:cs="Times New Roman"/>
                <w:sz w:val="20"/>
                <w:szCs w:val="20"/>
                <w:rPrChange w:id="44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448" w:author="admin" w:date="2022-06-13T12:10:00Z">
                  <w:rPr/>
                </w:rPrChange>
              </w:rPr>
              <w:t>E. Schumacher</w:t>
            </w:r>
          </w:p>
          <w:p w14:paraId="5711FA9E" w14:textId="73FC665E" w:rsidR="003274BC" w:rsidRPr="004508CE" w:rsidRDefault="7F9BD6E7" w:rsidP="0A0F8449">
            <w:pPr>
              <w:pStyle w:val="Domylnie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sz w:val="20"/>
                <w:szCs w:val="20"/>
                <w:rPrChange w:id="449" w:author="admin" w:date="2022-06-13T12:10:00Z">
                  <w:rPr>
                    <w:rFonts w:eastAsia="Times New Roman" w:cs="Times New Roman"/>
                  </w:rPr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450" w:author="admin" w:date="2022-06-13T12:10:00Z">
                  <w:rPr/>
                </w:rPrChange>
              </w:rPr>
              <w:t>Zarzycka</w:t>
            </w:r>
          </w:p>
          <w:p w14:paraId="3505C69D" w14:textId="259B94B3" w:rsidR="003274BC" w:rsidRPr="004508CE" w:rsidRDefault="003274BC" w:rsidP="0A0F8449">
            <w:pPr>
              <w:pStyle w:val="Domylnie"/>
              <w:ind w:left="360"/>
              <w:jc w:val="center"/>
              <w:rPr>
                <w:rFonts w:cs="Times New Roman"/>
                <w:sz w:val="20"/>
                <w:szCs w:val="20"/>
                <w:rPrChange w:id="451" w:author="admin" w:date="2022-06-13T12:10:00Z">
                  <w:rPr/>
                </w:rPrChange>
              </w:rPr>
            </w:pPr>
          </w:p>
          <w:p w14:paraId="1DC8E680" w14:textId="0092E6B5" w:rsidR="003274BC" w:rsidRPr="004508CE" w:rsidRDefault="7F9BD6E7" w:rsidP="0A0F8449">
            <w:pPr>
              <w:pStyle w:val="Domylnie"/>
              <w:ind w:left="360"/>
              <w:jc w:val="center"/>
              <w:rPr>
                <w:rFonts w:cs="Times New Roman"/>
                <w:sz w:val="20"/>
                <w:szCs w:val="20"/>
                <w:rPrChange w:id="45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453" w:author="admin" w:date="2022-06-13T12:10:00Z">
                  <w:rPr/>
                </w:rPrChange>
              </w:rPr>
              <w:t xml:space="preserve">K.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454" w:author="admin" w:date="2022-06-13T12:10:00Z">
                  <w:rPr/>
                </w:rPrChange>
              </w:rPr>
              <w:t>Preibisz</w:t>
            </w:r>
            <w:proofErr w:type="spellEnd"/>
            <w:r w:rsidR="19D9BDFD" w:rsidRPr="004508CE">
              <w:rPr>
                <w:rFonts w:cs="Times New Roman"/>
                <w:sz w:val="20"/>
                <w:szCs w:val="20"/>
                <w:rPrChange w:id="455" w:author="admin" w:date="2022-06-13T12:10:00Z">
                  <w:rPr/>
                </w:rPrChange>
              </w:rPr>
              <w:t xml:space="preserve"> – </w:t>
            </w:r>
            <w:r w:rsidRPr="004508CE">
              <w:rPr>
                <w:rFonts w:cs="Times New Roman"/>
                <w:sz w:val="20"/>
                <w:szCs w:val="20"/>
                <w:rPrChange w:id="456" w:author="admin" w:date="2022-06-13T12:10:00Z">
                  <w:rPr/>
                </w:rPrChange>
              </w:rPr>
              <w:t>Wala</w:t>
            </w:r>
          </w:p>
          <w:p w14:paraId="2BE0950F" w14:textId="7063609B" w:rsidR="40F4445C" w:rsidRPr="004508CE" w:rsidRDefault="40F4445C" w:rsidP="40F4445C">
            <w:pPr>
              <w:pStyle w:val="Domylnie"/>
              <w:ind w:left="360"/>
              <w:jc w:val="center"/>
              <w:rPr>
                <w:rFonts w:cs="Times New Roman"/>
                <w:sz w:val="20"/>
                <w:szCs w:val="20"/>
                <w:rPrChange w:id="457" w:author="admin" w:date="2022-06-13T12:10:00Z">
                  <w:rPr/>
                </w:rPrChange>
              </w:rPr>
            </w:pPr>
          </w:p>
          <w:p w14:paraId="0E44ECCE" w14:textId="58CD34BA" w:rsidR="003274BC" w:rsidRPr="004508CE" w:rsidRDefault="003274BC" w:rsidP="0A0F8449">
            <w:pPr>
              <w:pStyle w:val="Domylnie"/>
              <w:ind w:left="360"/>
              <w:jc w:val="center"/>
              <w:rPr>
                <w:rFonts w:cs="Times New Roman"/>
                <w:sz w:val="20"/>
                <w:szCs w:val="20"/>
                <w:rPrChange w:id="458" w:author="admin" w:date="2022-06-13T12:10:00Z">
                  <w:rPr/>
                </w:rPrChange>
              </w:rPr>
            </w:pPr>
          </w:p>
          <w:p w14:paraId="54E11D2A" w14:textId="75197AEF" w:rsidR="003274BC" w:rsidRPr="004508CE" w:rsidRDefault="7F9BD6E7" w:rsidP="0A0F8449">
            <w:pPr>
              <w:pStyle w:val="Domylnie"/>
              <w:ind w:left="360"/>
              <w:jc w:val="center"/>
              <w:rPr>
                <w:rFonts w:cs="Times New Roman"/>
                <w:sz w:val="20"/>
                <w:szCs w:val="20"/>
                <w:rPrChange w:id="45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460" w:author="admin" w:date="2022-06-13T12:10:00Z">
                  <w:rPr/>
                </w:rPrChange>
              </w:rPr>
              <w:t xml:space="preserve">Prof.. Dr hab.. J.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461" w:author="admin" w:date="2022-06-13T12:10:00Z">
                  <w:rPr/>
                </w:rPrChange>
              </w:rPr>
              <w:t>Hanisz</w:t>
            </w:r>
            <w:proofErr w:type="spellEnd"/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  <w:tblPrChange w:id="462" w:author="admin" w:date="2022-04-28T22:29:00Z">
                <w:tblPr>
                  <w:tblW w:w="5000" w:type="pct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000" w:firstRow="0" w:lastRow="0" w:firstColumn="0" w:lastColumn="0" w:noHBand="0" w:noVBand="0"/>
                </w:tblPr>
              </w:tblPrChange>
            </w:tblPr>
            <w:tblGrid>
              <w:gridCol w:w="1204"/>
              <w:gridCol w:w="1206"/>
              <w:tblGridChange w:id="463">
                <w:tblGrid>
                  <w:gridCol w:w="1204"/>
                  <w:gridCol w:w="1206"/>
                </w:tblGrid>
              </w:tblGridChange>
            </w:tblGrid>
            <w:tr w:rsidR="003274BC" w:rsidRPr="004508CE" w14:paraId="31126E5D" w14:textId="77777777" w:rsidTr="00407CEA">
              <w:tc>
                <w:tcPr>
                  <w:tcW w:w="1204" w:type="dxa"/>
                  <w:shd w:val="clear" w:color="auto" w:fill="auto"/>
                  <w:tcPrChange w:id="464" w:author="admin" w:date="2022-04-28T22:29:00Z">
                    <w:tcPr>
                      <w:tcW w:w="1204" w:type="dxa"/>
                      <w:shd w:val="clear" w:color="auto" w:fill="CCCACA"/>
                    </w:tcPr>
                  </w:tcPrChange>
                </w:tcPr>
                <w:p w14:paraId="793CA874" w14:textId="17C1DFC8" w:rsidR="003274BC" w:rsidRPr="004508CE" w:rsidRDefault="7F9BD6E7">
                  <w:pPr>
                    <w:pStyle w:val="Domylnie"/>
                    <w:suppressAutoHyphens w:val="0"/>
                    <w:rPr>
                      <w:rFonts w:cs="Times New Roman"/>
                      <w:sz w:val="20"/>
                      <w:szCs w:val="20"/>
                      <w:rPrChange w:id="465" w:author="admin" w:date="2022-06-13T12:10:00Z">
                        <w:rPr/>
                      </w:rPrChange>
                    </w:rPr>
                  </w:pPr>
                  <w:r w:rsidRPr="004508CE">
                    <w:rPr>
                      <w:rFonts w:cs="Times New Roman"/>
                      <w:sz w:val="20"/>
                      <w:szCs w:val="20"/>
                      <w:rPrChange w:id="466" w:author="admin" w:date="2022-06-13T12:10:00Z">
                        <w:rPr/>
                      </w:rPrChange>
                    </w:rPr>
                    <w:t>813/5/2019</w:t>
                  </w:r>
                </w:p>
                <w:p w14:paraId="7A668D4E" w14:textId="6252A022" w:rsidR="003274BC" w:rsidRPr="004508CE" w:rsidRDefault="7F9BD6E7">
                  <w:pPr>
                    <w:pStyle w:val="Domylnie"/>
                    <w:suppressAutoHyphens w:val="0"/>
                    <w:rPr>
                      <w:rFonts w:cs="Times New Roman"/>
                      <w:sz w:val="20"/>
                      <w:szCs w:val="20"/>
                      <w:rPrChange w:id="467" w:author="admin" w:date="2022-06-13T12:10:00Z">
                        <w:rPr/>
                      </w:rPrChange>
                    </w:rPr>
                  </w:pPr>
                  <w:r w:rsidRPr="004508CE">
                    <w:rPr>
                      <w:rFonts w:cs="Times New Roman"/>
                      <w:sz w:val="20"/>
                      <w:szCs w:val="20"/>
                      <w:rPrChange w:id="468" w:author="admin" w:date="2022-06-13T12:10:00Z">
                        <w:rPr/>
                      </w:rPrChange>
                    </w:rPr>
                    <w:t>813/5/2019</w:t>
                  </w:r>
                </w:p>
                <w:p w14:paraId="54E9CFDB" w14:textId="47780B3A" w:rsidR="003274BC" w:rsidRPr="004508CE" w:rsidRDefault="7F9BD6E7">
                  <w:pPr>
                    <w:pStyle w:val="Domylnie"/>
                    <w:suppressAutoHyphens w:val="0"/>
                    <w:rPr>
                      <w:rFonts w:cs="Times New Roman"/>
                      <w:sz w:val="20"/>
                      <w:szCs w:val="20"/>
                      <w:rPrChange w:id="469" w:author="admin" w:date="2022-06-13T12:10:00Z">
                        <w:rPr/>
                      </w:rPrChange>
                    </w:rPr>
                  </w:pPr>
                  <w:r w:rsidRPr="004508CE">
                    <w:rPr>
                      <w:rFonts w:cs="Times New Roman"/>
                      <w:sz w:val="20"/>
                      <w:szCs w:val="20"/>
                      <w:rPrChange w:id="470" w:author="admin" w:date="2022-06-13T12:10:00Z">
                        <w:rPr/>
                      </w:rPrChange>
                    </w:rPr>
                    <w:t>813/6/2019</w:t>
                  </w:r>
                </w:p>
                <w:p w14:paraId="2FF38599" w14:textId="5FCA37F6" w:rsidR="003274BC" w:rsidRPr="004508CE" w:rsidRDefault="7F9BD6E7">
                  <w:pPr>
                    <w:pStyle w:val="Domylnie"/>
                    <w:suppressAutoHyphens w:val="0"/>
                    <w:rPr>
                      <w:rFonts w:cs="Times New Roman"/>
                      <w:sz w:val="20"/>
                      <w:szCs w:val="20"/>
                      <w:rPrChange w:id="471" w:author="admin" w:date="2022-06-13T12:10:00Z">
                        <w:rPr/>
                      </w:rPrChange>
                    </w:rPr>
                  </w:pPr>
                  <w:r w:rsidRPr="004508CE">
                    <w:rPr>
                      <w:rFonts w:cs="Times New Roman"/>
                      <w:sz w:val="20"/>
                      <w:szCs w:val="20"/>
                      <w:rPrChange w:id="472" w:author="admin" w:date="2022-06-13T12:10:00Z">
                        <w:rPr/>
                      </w:rPrChange>
                    </w:rPr>
                    <w:t>813/6/2019</w:t>
                  </w:r>
                </w:p>
                <w:p w14:paraId="2DE403A5" w14:textId="50FB9D41" w:rsidR="003274BC" w:rsidRPr="004508CE" w:rsidRDefault="003274BC">
                  <w:pPr>
                    <w:pStyle w:val="Domylnie"/>
                    <w:suppressAutoHyphens w:val="0"/>
                    <w:rPr>
                      <w:rFonts w:cs="Times New Roman"/>
                      <w:sz w:val="20"/>
                      <w:szCs w:val="20"/>
                      <w:rPrChange w:id="473" w:author="admin" w:date="2022-06-13T12:10:00Z">
                        <w:rPr/>
                      </w:rPrChange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  <w:tcPrChange w:id="474" w:author="admin" w:date="2022-04-28T22:29:00Z">
                    <w:tcPr>
                      <w:tcW w:w="1205" w:type="dxa"/>
                      <w:shd w:val="clear" w:color="auto" w:fill="CCCACA"/>
                    </w:tcPr>
                  </w:tcPrChange>
                </w:tcPr>
                <w:p w14:paraId="62431CDC" w14:textId="77777777" w:rsidR="003274BC" w:rsidRPr="004508CE" w:rsidRDefault="003274BC">
                  <w:pPr>
                    <w:pStyle w:val="Domylnie"/>
                    <w:suppressAutoHyphens w:val="0"/>
                    <w:jc w:val="center"/>
                    <w:rPr>
                      <w:rFonts w:cs="Times New Roman"/>
                      <w:sz w:val="20"/>
                      <w:szCs w:val="20"/>
                      <w:rPrChange w:id="475" w:author="admin" w:date="2022-06-13T12:10:00Z">
                        <w:rPr/>
                      </w:rPrChange>
                    </w:rPr>
                  </w:pPr>
                </w:p>
              </w:tc>
            </w:tr>
          </w:tbl>
          <w:p w14:paraId="7862E437" w14:textId="01DE9C82" w:rsidR="0A0F8449" w:rsidRPr="004508CE" w:rsidRDefault="0A0F8449" w:rsidP="0A0F8449">
            <w:pPr>
              <w:pStyle w:val="Domylnie"/>
              <w:jc w:val="center"/>
              <w:rPr>
                <w:rFonts w:cs="Times New Roman"/>
                <w:sz w:val="20"/>
                <w:szCs w:val="20"/>
                <w:rPrChange w:id="476" w:author="admin" w:date="2022-06-13T12:10:00Z">
                  <w:rPr/>
                </w:rPrChange>
              </w:rPr>
            </w:pPr>
          </w:p>
          <w:p w14:paraId="1421FEF7" w14:textId="0BC3896E" w:rsidR="003274BC" w:rsidRPr="004508CE" w:rsidRDefault="7F9BD6E7">
            <w:pPr>
              <w:pStyle w:val="Domylnie"/>
              <w:jc w:val="center"/>
              <w:rPr>
                <w:rFonts w:cs="Times New Roman"/>
                <w:sz w:val="20"/>
                <w:szCs w:val="20"/>
                <w:rPrChange w:id="47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478" w:author="admin" w:date="2022-06-13T12:10:00Z">
                  <w:rPr/>
                </w:rPrChange>
              </w:rPr>
              <w:t>813/5/2019</w:t>
            </w:r>
          </w:p>
          <w:p w14:paraId="1D51BC1F" w14:textId="429BBAEB" w:rsidR="003274BC" w:rsidRPr="004508CE" w:rsidRDefault="003274BC">
            <w:pPr>
              <w:pStyle w:val="Domylnie"/>
              <w:jc w:val="center"/>
              <w:rPr>
                <w:rFonts w:cs="Times New Roman"/>
                <w:sz w:val="20"/>
                <w:szCs w:val="20"/>
                <w:rPrChange w:id="479" w:author="admin" w:date="2022-06-13T12:10:00Z">
                  <w:rPr/>
                </w:rPrChange>
              </w:rPr>
            </w:pPr>
          </w:p>
          <w:p w14:paraId="49E398E2" w14:textId="21064B77" w:rsidR="003274BC" w:rsidRPr="004508CE" w:rsidRDefault="7F9BD6E7">
            <w:pPr>
              <w:pStyle w:val="Domylnie"/>
              <w:jc w:val="center"/>
              <w:rPr>
                <w:rFonts w:cs="Times New Roman"/>
                <w:sz w:val="20"/>
                <w:szCs w:val="20"/>
                <w:rPrChange w:id="480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481" w:author="admin" w:date="2022-06-13T12:10:00Z">
                  <w:rPr/>
                </w:rPrChange>
              </w:rPr>
              <w:t>813/6</w:t>
            </w:r>
            <w:del w:id="482" w:author="admin" w:date="2022-04-28T22:29:00Z">
              <w:r w:rsidRPr="004508CE" w:rsidDel="00407CEA">
                <w:rPr>
                  <w:rFonts w:cs="Times New Roman"/>
                  <w:sz w:val="20"/>
                  <w:szCs w:val="20"/>
                  <w:rPrChange w:id="483" w:author="admin" w:date="2022-06-13T12:10:00Z">
                    <w:rPr/>
                  </w:rPrChange>
                </w:rPr>
                <w:delText>/</w:delText>
              </w:r>
            </w:del>
            <w:r w:rsidRPr="004508CE">
              <w:rPr>
                <w:rFonts w:cs="Times New Roman"/>
                <w:sz w:val="20"/>
                <w:szCs w:val="20"/>
                <w:rPrChange w:id="484" w:author="admin" w:date="2022-06-13T12:10:00Z">
                  <w:rPr/>
                </w:rPrChange>
              </w:rPr>
              <w:t>2019</w:t>
            </w:r>
          </w:p>
        </w:tc>
      </w:tr>
      <w:tr w:rsidR="003274BC" w:rsidRPr="004508CE" w14:paraId="6223A363" w14:textId="77777777" w:rsidTr="04B4DB73"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BF37A6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485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8F01F4" w14:textId="77777777" w:rsidR="003274BC" w:rsidRPr="004508CE" w:rsidRDefault="00B01E90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48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48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Język angielski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E711A3" w14:textId="53AB2F83" w:rsidR="003274BC" w:rsidRPr="004508CE" w:rsidRDefault="003274BC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48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0C710342" w14:textId="6536E513" w:rsidR="003274BC" w:rsidRPr="004508CE" w:rsidRDefault="5A8D2DCA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48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49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PEARSON</w:t>
            </w:r>
          </w:p>
          <w:p w14:paraId="16287F21" w14:textId="6536E513" w:rsidR="003274BC" w:rsidRPr="004508CE" w:rsidRDefault="003274BC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49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</w:tc>
        <w:tc>
          <w:tcPr>
            <w:tcW w:w="3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614873" w14:textId="6FD77411" w:rsidR="003274BC" w:rsidRPr="004508CE" w:rsidRDefault="00B01E90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49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49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.</w:t>
            </w:r>
          </w:p>
          <w:p w14:paraId="411B7C2C" w14:textId="7A3E48DA" w:rsidR="003274BC" w:rsidRPr="004508CE" w:rsidRDefault="37E25619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49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49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New English Adventure - Poziom </w:t>
            </w:r>
            <w:ins w:id="496" w:author="Marzena Kozłowska" w:date="2021-04-18T09:06:00Z">
              <w:r w:rsidR="714B9635" w:rsidRPr="004508CE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rPrChange w:id="497" w:author="admin" w:date="2022-06-13T12:1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t>3</w:t>
              </w:r>
            </w:ins>
            <w:ins w:id="498" w:author="Magdalena Mazur-młynarczyk" w:date="2021-04-27T16:45:00Z">
              <w:r w:rsidR="44668965" w:rsidRPr="004508CE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rPrChange w:id="499" w:author="admin" w:date="2022-06-13T12:10:00Z">
                    <w:rPr>
                      <w:rFonts w:ascii="Times New Roman" w:eastAsia="Times New Roman" w:hAnsi="Times New Roman" w:cs="Times New Roman"/>
                      <w:color w:val="FF0000"/>
                    </w:rPr>
                  </w:rPrChange>
                </w:rPr>
                <w:t xml:space="preserve"> </w:t>
              </w:r>
            </w:ins>
            <w:del w:id="500" w:author="Marzena Kozłowska" w:date="2021-04-18T09:06:00Z">
              <w:r w:rsidR="003274BC" w:rsidRPr="004508CE" w:rsidDel="003274BC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rPrChange w:id="501" w:author="admin" w:date="2022-06-13T12:10:00Z">
                    <w:rPr>
                      <w:rFonts w:ascii="Times New Roman" w:eastAsia="Times New Roman" w:hAnsi="Times New Roman" w:cs="Times New Roman"/>
                    </w:rPr>
                  </w:rPrChange>
                </w:rPr>
                <w:delText>2</w:delText>
              </w:r>
            </w:del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0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- Podręcznik i zeszyt ćwiczeń</w:t>
            </w:r>
          </w:p>
          <w:p w14:paraId="34B3F2EB" w14:textId="1AFFEE4F" w:rsidR="003274BC" w:rsidRPr="004508CE" w:rsidRDefault="003274BC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50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715738" w14:textId="7AA2DA71" w:rsidR="003274BC" w:rsidRPr="004508CE" w:rsidRDefault="2F8F68E3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50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0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Autorzy książki ucznia: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0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Tessa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0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0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Lochowski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0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,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1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Anne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1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1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Worrall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1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, </w:t>
            </w:r>
            <w:r w:rsidR="003274BC" w:rsidRPr="004508CE">
              <w:rPr>
                <w:rFonts w:ascii="Times New Roman" w:hAnsi="Times New Roman" w:cs="Times New Roman"/>
                <w:sz w:val="20"/>
                <w:szCs w:val="20"/>
                <w:rPrChange w:id="514" w:author="admin" w:date="2022-06-13T12:10:00Z">
                  <w:rPr/>
                </w:rPrChange>
              </w:rPr>
              <w:br/>
            </w: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1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Autorzy zeszytu ćwiczeń: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1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Tessa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1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1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Lochowski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1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,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2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Anne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2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2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Worrall</w:t>
            </w:r>
            <w:proofErr w:type="spellEnd"/>
          </w:p>
          <w:p w14:paraId="7D34F5C7" w14:textId="12096BAC" w:rsidR="003274BC" w:rsidRPr="004508CE" w:rsidRDefault="003274BC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52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4020A7" w14:textId="77777777" w:rsidR="003274BC" w:rsidRPr="004508CE" w:rsidRDefault="003274BC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52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1D7B270A" w14:textId="123CDD04" w:rsidR="003274BC" w:rsidRPr="004508CE" w:rsidRDefault="2F8F68E3" w:rsidP="1B887FAB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rPrChange w:id="52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52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819/3/2019</w:t>
            </w:r>
          </w:p>
        </w:tc>
      </w:tr>
      <w:tr w:rsidR="003274BC" w:rsidRPr="004508CE" w14:paraId="1A1D5665" w14:textId="77777777" w:rsidTr="04B4DB73"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75A9DD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527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437345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528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Religia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904CB7" w14:textId="73DF264A" w:rsidR="003274BC" w:rsidRPr="004508CE" w:rsidRDefault="66E3D327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52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530" w:author="admin" w:date="2022-06-13T12:10:00Z">
                  <w:rPr/>
                </w:rPrChange>
              </w:rPr>
              <w:t>Sandomierz</w:t>
            </w:r>
          </w:p>
        </w:tc>
        <w:tc>
          <w:tcPr>
            <w:tcW w:w="3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5F7AFF1" w14:textId="03C2B29B" w:rsidR="003274BC" w:rsidRPr="004508CE" w:rsidRDefault="488A8F05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531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532" w:author="admin" w:date="2022-06-13T12:10:00Z">
                  <w:rPr/>
                </w:rPrChange>
              </w:rPr>
              <w:t>Przyjmujemy Pana Jezusa</w:t>
            </w:r>
            <w:r w:rsidR="1F351B7C" w:rsidRPr="004508CE">
              <w:rPr>
                <w:rFonts w:cs="Times New Roman"/>
                <w:sz w:val="20"/>
                <w:szCs w:val="20"/>
                <w:rPrChange w:id="533" w:author="admin" w:date="2022-06-13T12:10:00Z">
                  <w:rPr/>
                </w:rPrChange>
              </w:rPr>
              <w:t xml:space="preserve"> </w:t>
            </w:r>
          </w:p>
          <w:p w14:paraId="30BD317C" w14:textId="1B69F978" w:rsidR="003274BC" w:rsidRPr="004508CE" w:rsidRDefault="1F351B7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53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535" w:author="admin" w:date="2022-06-13T12:10:00Z">
                  <w:rPr/>
                </w:rPrChange>
              </w:rPr>
              <w:t>+ Zeszyt ćwiczeń</w:t>
            </w:r>
          </w:p>
          <w:p w14:paraId="2A1F701D" w14:textId="382DBA3C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536" w:author="admin" w:date="2022-06-13T12:10:00Z">
                  <w:rPr/>
                </w:rPrChange>
              </w:rPr>
            </w:pPr>
          </w:p>
        </w:tc>
        <w:tc>
          <w:tcPr>
            <w:tcW w:w="2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EFCA41" w14:textId="1179BDE0" w:rsidR="003274BC" w:rsidRPr="004508CE" w:rsidRDefault="66E3D327">
            <w:pPr>
              <w:pStyle w:val="Zawartotabeli"/>
              <w:jc w:val="both"/>
              <w:rPr>
                <w:rFonts w:cs="Times New Roman"/>
                <w:sz w:val="20"/>
                <w:szCs w:val="20"/>
                <w:rPrChange w:id="53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538" w:author="admin" w:date="2022-06-13T12:10:00Z">
                  <w:rPr/>
                </w:rPrChange>
              </w:rPr>
              <w:t xml:space="preserve">Ks. Stanisław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539" w:author="admin" w:date="2022-06-13T12:10:00Z">
                  <w:rPr/>
                </w:rPrChange>
              </w:rPr>
              <w:t>Łabendowicz</w:t>
            </w:r>
            <w:proofErr w:type="spellEnd"/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96A722" w14:textId="5D5A3BBC" w:rsidR="003274BC" w:rsidRPr="004508CE" w:rsidRDefault="66E3D327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540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541" w:author="admin" w:date="2022-06-13T12:10:00Z">
                  <w:rPr/>
                </w:rPrChange>
              </w:rPr>
              <w:t>AZ-13-01/10-RA-5/14</w:t>
            </w:r>
          </w:p>
        </w:tc>
      </w:tr>
    </w:tbl>
    <w:p w14:paraId="77A52294" w14:textId="42ED8A1B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542" w:author="admin" w:date="2022-06-13T12:10:00Z">
            <w:rPr/>
          </w:rPrChange>
        </w:rPr>
      </w:pPr>
    </w:p>
    <w:p w14:paraId="007DCDA8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543" w:author="admin" w:date="2022-06-13T12:10:00Z">
            <w:rPr/>
          </w:rPrChange>
        </w:rPr>
      </w:pPr>
    </w:p>
    <w:p w14:paraId="450EA2D7" w14:textId="4BADD138" w:rsidR="003274BC" w:rsidRPr="004508CE" w:rsidRDefault="003274BC">
      <w:pPr>
        <w:pStyle w:val="Domylnie"/>
        <w:jc w:val="center"/>
        <w:rPr>
          <w:ins w:id="544" w:author="admin" w:date="2021-08-08T22:19:00Z"/>
          <w:rFonts w:cs="Times New Roman"/>
          <w:sz w:val="20"/>
          <w:szCs w:val="20"/>
          <w:rPrChange w:id="545" w:author="admin" w:date="2022-06-13T12:10:00Z">
            <w:rPr>
              <w:ins w:id="546" w:author="admin" w:date="2021-08-08T22:19:00Z"/>
            </w:rPr>
          </w:rPrChange>
        </w:rPr>
      </w:pPr>
    </w:p>
    <w:p w14:paraId="6640232A" w14:textId="4591E995" w:rsidR="00044880" w:rsidRPr="004508CE" w:rsidRDefault="00044880">
      <w:pPr>
        <w:pStyle w:val="Domylnie"/>
        <w:jc w:val="center"/>
        <w:rPr>
          <w:ins w:id="547" w:author="admin" w:date="2021-08-08T22:19:00Z"/>
          <w:rFonts w:cs="Times New Roman"/>
          <w:sz w:val="20"/>
          <w:szCs w:val="20"/>
          <w:rPrChange w:id="548" w:author="admin" w:date="2022-06-13T12:10:00Z">
            <w:rPr>
              <w:ins w:id="549" w:author="admin" w:date="2021-08-08T22:19:00Z"/>
            </w:rPr>
          </w:rPrChange>
        </w:rPr>
      </w:pPr>
    </w:p>
    <w:p w14:paraId="09BAE57B" w14:textId="620245D2" w:rsidR="00044880" w:rsidRPr="004508CE" w:rsidRDefault="00044880">
      <w:pPr>
        <w:pStyle w:val="Domylnie"/>
        <w:jc w:val="center"/>
        <w:rPr>
          <w:ins w:id="550" w:author="admin" w:date="2021-08-08T22:19:00Z"/>
          <w:rFonts w:cs="Times New Roman"/>
          <w:sz w:val="20"/>
          <w:szCs w:val="20"/>
          <w:rPrChange w:id="551" w:author="admin" w:date="2022-06-13T12:10:00Z">
            <w:rPr>
              <w:ins w:id="552" w:author="admin" w:date="2021-08-08T22:19:00Z"/>
            </w:rPr>
          </w:rPrChange>
        </w:rPr>
      </w:pPr>
    </w:p>
    <w:p w14:paraId="0C3D7497" w14:textId="2CAE7C87" w:rsidR="00044880" w:rsidRPr="004508CE" w:rsidRDefault="00044880">
      <w:pPr>
        <w:pStyle w:val="Domylnie"/>
        <w:jc w:val="center"/>
        <w:rPr>
          <w:ins w:id="553" w:author="admin" w:date="2021-08-08T22:19:00Z"/>
          <w:rFonts w:cs="Times New Roman"/>
          <w:sz w:val="20"/>
          <w:szCs w:val="20"/>
          <w:rPrChange w:id="554" w:author="admin" w:date="2022-06-13T12:10:00Z">
            <w:rPr>
              <w:ins w:id="555" w:author="admin" w:date="2021-08-08T22:19:00Z"/>
            </w:rPr>
          </w:rPrChange>
        </w:rPr>
      </w:pPr>
    </w:p>
    <w:p w14:paraId="3CEC1F4F" w14:textId="77777777" w:rsidR="00044880" w:rsidRPr="004508CE" w:rsidRDefault="00044880">
      <w:pPr>
        <w:pStyle w:val="Domylnie"/>
        <w:jc w:val="center"/>
        <w:rPr>
          <w:rFonts w:cs="Times New Roman"/>
          <w:sz w:val="20"/>
          <w:szCs w:val="20"/>
          <w:rPrChange w:id="556" w:author="admin" w:date="2022-06-13T12:10:00Z">
            <w:rPr/>
          </w:rPrChange>
        </w:rPr>
      </w:pPr>
    </w:p>
    <w:p w14:paraId="07F023C8" w14:textId="565C3B9C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557" w:author="admin" w:date="2022-06-13T12:10:00Z">
            <w:rPr/>
          </w:rPrChange>
        </w:rPr>
      </w:pPr>
    </w:p>
    <w:p w14:paraId="4BDB5498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558" w:author="admin" w:date="2022-06-13T12:10:00Z">
            <w:rPr/>
          </w:rPrChange>
        </w:rPr>
      </w:pPr>
    </w:p>
    <w:p w14:paraId="2916C19D" w14:textId="1A4C0EE4" w:rsidR="003274BC" w:rsidRDefault="003274BC">
      <w:pPr>
        <w:pStyle w:val="Domylnie"/>
        <w:rPr>
          <w:ins w:id="559" w:author="admin" w:date="2022-06-13T13:10:00Z"/>
          <w:rFonts w:cs="Times New Roman"/>
          <w:sz w:val="20"/>
          <w:szCs w:val="20"/>
        </w:rPr>
      </w:pPr>
    </w:p>
    <w:p w14:paraId="72E3F3B4" w14:textId="2E09270B" w:rsidR="00E018AE" w:rsidRDefault="00E018AE">
      <w:pPr>
        <w:pStyle w:val="Domylnie"/>
        <w:rPr>
          <w:ins w:id="560" w:author="admin" w:date="2022-06-13T13:10:00Z"/>
          <w:rFonts w:cs="Times New Roman"/>
          <w:sz w:val="20"/>
          <w:szCs w:val="20"/>
        </w:rPr>
      </w:pPr>
    </w:p>
    <w:p w14:paraId="302BA524" w14:textId="156B2F3F" w:rsidR="00E018AE" w:rsidRDefault="00E018AE">
      <w:pPr>
        <w:pStyle w:val="Domylnie"/>
        <w:rPr>
          <w:ins w:id="561" w:author="admin" w:date="2022-06-13T13:10:00Z"/>
          <w:rFonts w:cs="Times New Roman"/>
          <w:sz w:val="20"/>
          <w:szCs w:val="20"/>
        </w:rPr>
      </w:pPr>
    </w:p>
    <w:p w14:paraId="4C003D35" w14:textId="4038F25F" w:rsidR="00E018AE" w:rsidRDefault="00E018AE">
      <w:pPr>
        <w:pStyle w:val="Domylnie"/>
        <w:rPr>
          <w:ins w:id="562" w:author="admin" w:date="2022-06-13T13:10:00Z"/>
          <w:rFonts w:cs="Times New Roman"/>
          <w:sz w:val="20"/>
          <w:szCs w:val="20"/>
        </w:rPr>
      </w:pPr>
    </w:p>
    <w:p w14:paraId="63B6F15D" w14:textId="7C56683B" w:rsidR="00E018AE" w:rsidRDefault="00E018AE">
      <w:pPr>
        <w:pStyle w:val="Domylnie"/>
        <w:rPr>
          <w:ins w:id="563" w:author="admin" w:date="2022-06-13T13:10:00Z"/>
          <w:rFonts w:cs="Times New Roman"/>
          <w:sz w:val="20"/>
          <w:szCs w:val="20"/>
        </w:rPr>
      </w:pPr>
    </w:p>
    <w:p w14:paraId="19E98B68" w14:textId="2F95E4E2" w:rsidR="00E018AE" w:rsidRDefault="00E018AE">
      <w:pPr>
        <w:pStyle w:val="Domylnie"/>
        <w:rPr>
          <w:ins w:id="564" w:author="admin" w:date="2022-06-13T13:10:00Z"/>
          <w:rFonts w:cs="Times New Roman"/>
          <w:sz w:val="20"/>
          <w:szCs w:val="20"/>
        </w:rPr>
      </w:pPr>
    </w:p>
    <w:p w14:paraId="247A6C3F" w14:textId="079784EE" w:rsidR="00E018AE" w:rsidRDefault="00E018AE">
      <w:pPr>
        <w:pStyle w:val="Domylnie"/>
        <w:rPr>
          <w:ins w:id="565" w:author="admin" w:date="2022-06-13T13:10:00Z"/>
          <w:rFonts w:cs="Times New Roman"/>
          <w:sz w:val="20"/>
          <w:szCs w:val="20"/>
        </w:rPr>
      </w:pPr>
    </w:p>
    <w:p w14:paraId="5AD36258" w14:textId="7A70B989" w:rsidR="00E018AE" w:rsidRDefault="00E018AE">
      <w:pPr>
        <w:pStyle w:val="Domylnie"/>
        <w:rPr>
          <w:ins w:id="566" w:author="admin" w:date="2022-06-13T13:10:00Z"/>
          <w:rFonts w:cs="Times New Roman"/>
          <w:sz w:val="20"/>
          <w:szCs w:val="20"/>
        </w:rPr>
      </w:pPr>
    </w:p>
    <w:p w14:paraId="518AA85E" w14:textId="4F69F1B1" w:rsidR="00E018AE" w:rsidRDefault="00E018AE">
      <w:pPr>
        <w:pStyle w:val="Domylnie"/>
        <w:rPr>
          <w:ins w:id="567" w:author="admin" w:date="2022-06-13T13:10:00Z"/>
          <w:rFonts w:cs="Times New Roman"/>
          <w:sz w:val="20"/>
          <w:szCs w:val="20"/>
        </w:rPr>
      </w:pPr>
    </w:p>
    <w:p w14:paraId="2E6A0172" w14:textId="33C64CB4" w:rsidR="00E018AE" w:rsidRDefault="00E018AE">
      <w:pPr>
        <w:pStyle w:val="Domylnie"/>
        <w:rPr>
          <w:ins w:id="568" w:author="admin" w:date="2022-06-13T13:10:00Z"/>
          <w:rFonts w:cs="Times New Roman"/>
          <w:sz w:val="20"/>
          <w:szCs w:val="20"/>
        </w:rPr>
      </w:pPr>
    </w:p>
    <w:p w14:paraId="59796A82" w14:textId="77777777" w:rsidR="00E018AE" w:rsidRPr="004508CE" w:rsidRDefault="00E018AE">
      <w:pPr>
        <w:pStyle w:val="Domylnie"/>
        <w:rPr>
          <w:ins w:id="569" w:author="admin" w:date="2022-06-13T10:00:00Z"/>
          <w:rFonts w:cs="Times New Roman"/>
          <w:sz w:val="20"/>
          <w:szCs w:val="20"/>
          <w:rPrChange w:id="570" w:author="admin" w:date="2022-06-13T12:10:00Z">
            <w:rPr>
              <w:ins w:id="571" w:author="admin" w:date="2022-06-13T10:00:00Z"/>
            </w:rPr>
          </w:rPrChange>
        </w:rPr>
      </w:pPr>
    </w:p>
    <w:p w14:paraId="1E43425D" w14:textId="1555BEFB" w:rsidR="00E712ED" w:rsidRPr="004508CE" w:rsidRDefault="00E712ED">
      <w:pPr>
        <w:pStyle w:val="Domylnie"/>
        <w:rPr>
          <w:ins w:id="572" w:author="admin" w:date="2022-06-13T10:00:00Z"/>
          <w:rFonts w:cs="Times New Roman"/>
          <w:sz w:val="20"/>
          <w:szCs w:val="20"/>
          <w:rPrChange w:id="573" w:author="admin" w:date="2022-06-13T12:10:00Z">
            <w:rPr>
              <w:ins w:id="574" w:author="admin" w:date="2022-06-13T10:00:00Z"/>
            </w:rPr>
          </w:rPrChange>
        </w:rPr>
      </w:pPr>
    </w:p>
    <w:p w14:paraId="158C6AD1" w14:textId="46EAA047" w:rsidR="00E712ED" w:rsidRPr="004508CE" w:rsidRDefault="00E712ED">
      <w:pPr>
        <w:pStyle w:val="Domylnie"/>
        <w:rPr>
          <w:ins w:id="575" w:author="admin" w:date="2022-06-13T10:00:00Z"/>
          <w:rFonts w:cs="Times New Roman"/>
          <w:sz w:val="20"/>
          <w:szCs w:val="20"/>
          <w:rPrChange w:id="576" w:author="admin" w:date="2022-06-13T12:10:00Z">
            <w:rPr>
              <w:ins w:id="577" w:author="admin" w:date="2022-06-13T10:00:00Z"/>
            </w:rPr>
          </w:rPrChange>
        </w:rPr>
      </w:pPr>
    </w:p>
    <w:p w14:paraId="3213A128" w14:textId="77777777" w:rsidR="00E712ED" w:rsidRPr="004508CE" w:rsidRDefault="00E712ED">
      <w:pPr>
        <w:pStyle w:val="Domylnie"/>
        <w:rPr>
          <w:rFonts w:cs="Times New Roman"/>
          <w:sz w:val="20"/>
          <w:szCs w:val="20"/>
          <w:rPrChange w:id="578" w:author="admin" w:date="2022-06-13T12:10:00Z">
            <w:rPr/>
          </w:rPrChange>
        </w:rPr>
      </w:pPr>
    </w:p>
    <w:p w14:paraId="38E14522" w14:textId="15CA5454" w:rsidR="003274BC" w:rsidRPr="004508CE" w:rsidRDefault="00B01E90">
      <w:pPr>
        <w:pStyle w:val="Domylnie"/>
        <w:jc w:val="center"/>
        <w:rPr>
          <w:rFonts w:cs="Times New Roman"/>
          <w:sz w:val="20"/>
          <w:szCs w:val="20"/>
          <w:rPrChange w:id="579" w:author="admin" w:date="2022-06-13T12:10:00Z">
            <w:rPr/>
          </w:rPrChange>
        </w:rPr>
      </w:pPr>
      <w:r w:rsidRPr="003D17EB">
        <w:rPr>
          <w:rFonts w:cs="Times New Roman"/>
          <w:b/>
          <w:bCs/>
          <w:i/>
          <w:iCs/>
          <w:sz w:val="20"/>
          <w:szCs w:val="20"/>
        </w:rPr>
        <w:lastRenderedPageBreak/>
        <w:t>Klasa IV rok szkolny 202</w:t>
      </w:r>
      <w:ins w:id="580" w:author="admin" w:date="2021-08-08T22:19:00Z">
        <w:r w:rsidR="00E712ED" w:rsidRPr="003D17EB">
          <w:rPr>
            <w:rFonts w:cs="Times New Roman"/>
            <w:b/>
            <w:bCs/>
            <w:i/>
            <w:iCs/>
            <w:sz w:val="20"/>
            <w:szCs w:val="20"/>
          </w:rPr>
          <w:t>2</w:t>
        </w:r>
      </w:ins>
      <w:del w:id="581" w:author="admin" w:date="2021-08-08T22:19:00Z">
        <w:r w:rsidRPr="004508CE" w:rsidDel="00044880">
          <w:rPr>
            <w:rFonts w:cs="Times New Roman"/>
            <w:b/>
            <w:bCs/>
            <w:i/>
            <w:iCs/>
            <w:sz w:val="20"/>
            <w:szCs w:val="20"/>
            <w:rPrChange w:id="582" w:author="admin" w:date="2022-06-13T12:10:00Z">
              <w:rPr>
                <w:b/>
                <w:bCs/>
                <w:i/>
                <w:iCs/>
                <w:sz w:val="20"/>
                <w:szCs w:val="20"/>
              </w:rPr>
            </w:rPrChange>
          </w:rPr>
          <w:delText>0</w:delText>
        </w:r>
      </w:del>
      <w:r w:rsidRPr="004508CE">
        <w:rPr>
          <w:rFonts w:cs="Times New Roman"/>
          <w:b/>
          <w:bCs/>
          <w:i/>
          <w:iCs/>
          <w:sz w:val="20"/>
          <w:szCs w:val="20"/>
          <w:rPrChange w:id="583" w:author="admin" w:date="2022-06-13T12:10:00Z">
            <w:rPr>
              <w:b/>
              <w:bCs/>
              <w:i/>
              <w:iCs/>
              <w:sz w:val="20"/>
              <w:szCs w:val="20"/>
            </w:rPr>
          </w:rPrChange>
        </w:rPr>
        <w:t>/202</w:t>
      </w:r>
      <w:ins w:id="584" w:author="admin" w:date="2021-08-08T22:19:00Z">
        <w:r w:rsidR="00E712ED" w:rsidRPr="004508CE">
          <w:rPr>
            <w:rFonts w:cs="Times New Roman"/>
            <w:b/>
            <w:bCs/>
            <w:i/>
            <w:iCs/>
            <w:sz w:val="20"/>
            <w:szCs w:val="20"/>
            <w:rPrChange w:id="585" w:author="admin" w:date="2022-06-13T12:10:00Z">
              <w:rPr>
                <w:b/>
                <w:bCs/>
                <w:i/>
                <w:iCs/>
                <w:sz w:val="20"/>
                <w:szCs w:val="20"/>
              </w:rPr>
            </w:rPrChange>
          </w:rPr>
          <w:t>3</w:t>
        </w:r>
      </w:ins>
      <w:del w:id="586" w:author="admin" w:date="2021-08-08T22:19:00Z">
        <w:r w:rsidRPr="004508CE" w:rsidDel="00044880">
          <w:rPr>
            <w:rFonts w:cs="Times New Roman"/>
            <w:b/>
            <w:bCs/>
            <w:i/>
            <w:iCs/>
            <w:sz w:val="20"/>
            <w:szCs w:val="20"/>
            <w:rPrChange w:id="587" w:author="admin" w:date="2022-06-13T12:10:00Z">
              <w:rPr>
                <w:b/>
                <w:bCs/>
                <w:i/>
                <w:iCs/>
                <w:sz w:val="20"/>
                <w:szCs w:val="20"/>
              </w:rPr>
            </w:rPrChange>
          </w:rPr>
          <w:delText>1</w:delText>
        </w:r>
      </w:del>
    </w:p>
    <w:p w14:paraId="74869460" w14:textId="77777777" w:rsidR="003274BC" w:rsidRPr="004508CE" w:rsidRDefault="003274BC">
      <w:pPr>
        <w:pStyle w:val="Domylnie"/>
        <w:jc w:val="right"/>
        <w:rPr>
          <w:rFonts w:cs="Times New Roman"/>
          <w:sz w:val="20"/>
          <w:szCs w:val="20"/>
          <w:rPrChange w:id="588" w:author="admin" w:date="2022-06-13T12:10:00Z">
            <w:rPr/>
          </w:rPrChange>
        </w:rPr>
      </w:pPr>
    </w:p>
    <w:tbl>
      <w:tblPr>
        <w:tblW w:w="1485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2670"/>
        <w:gridCol w:w="2265"/>
        <w:gridCol w:w="3510"/>
        <w:gridCol w:w="3000"/>
        <w:gridCol w:w="2385"/>
        <w:tblGridChange w:id="589">
          <w:tblGrid>
            <w:gridCol w:w="1020"/>
            <w:gridCol w:w="123"/>
            <w:gridCol w:w="360"/>
            <w:gridCol w:w="360"/>
            <w:gridCol w:w="360"/>
            <w:gridCol w:w="360"/>
            <w:gridCol w:w="360"/>
            <w:gridCol w:w="360"/>
            <w:gridCol w:w="387"/>
            <w:gridCol w:w="2265"/>
            <w:gridCol w:w="3510"/>
            <w:gridCol w:w="3000"/>
            <w:gridCol w:w="2385"/>
          </w:tblGrid>
        </w:tblGridChange>
      </w:tblGrid>
      <w:tr w:rsidR="003274BC" w:rsidRPr="004508CE" w14:paraId="4B2D9767" w14:textId="77777777" w:rsidTr="70629ADE"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106330E3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590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5F089BFA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591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03FE9121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592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599D91BD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593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641DC127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594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0CCC7247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595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Numer dopuszczenia</w:t>
            </w:r>
          </w:p>
        </w:tc>
      </w:tr>
      <w:tr w:rsidR="003274BC" w:rsidRPr="004508CE" w14:paraId="3915B391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361BD6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596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1D05AF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59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Język polski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7F57B8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46ABBD8F" w14:textId="6609A42F" w:rsidR="003274BC" w:rsidRPr="004508CE" w:rsidRDefault="4FE6CFD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1D516C" w14:textId="4D1C1B6C" w:rsidR="003274BC" w:rsidRPr="004508CE" w:rsidRDefault="0B16E53E" w:rsidP="41A573C0">
            <w:pPr>
              <w:pStyle w:val="Nagwek4"/>
              <w:numPr>
                <w:ilvl w:val="3"/>
                <w:numId w:val="21"/>
              </w:numPr>
              <w:rPr>
                <w:b w:val="0"/>
                <w:bCs w:val="0"/>
                <w:sz w:val="20"/>
                <w:szCs w:val="20"/>
                <w:rPrChange w:id="598" w:author="admin" w:date="2022-06-13T12:10:00Z">
                  <w:rPr>
                    <w:b w:val="0"/>
                    <w:bCs w:val="0"/>
                  </w:rPr>
                </w:rPrChange>
              </w:rPr>
            </w:pPr>
            <w:r w:rsidRPr="004508CE">
              <w:rPr>
                <w:b w:val="0"/>
                <w:bCs w:val="0"/>
                <w:sz w:val="20"/>
                <w:szCs w:val="20"/>
                <w:rPrChange w:id="599" w:author="admin" w:date="2022-06-13T12:10:00Z">
                  <w:rPr>
                    <w:b w:val="0"/>
                    <w:bCs w:val="0"/>
                  </w:rPr>
                </w:rPrChange>
              </w:rPr>
              <w:t xml:space="preserve">Słowa z uśmiechem </w:t>
            </w:r>
          </w:p>
          <w:p w14:paraId="6FA23BB4" w14:textId="3FFA6B4E" w:rsidR="003274BC" w:rsidRPr="004508CE" w:rsidRDefault="0B16E53E" w:rsidP="41A573C0">
            <w:pPr>
              <w:pStyle w:val="Nagwek4"/>
              <w:numPr>
                <w:ilvl w:val="3"/>
                <w:numId w:val="21"/>
              </w:numPr>
              <w:rPr>
                <w:b w:val="0"/>
                <w:bCs w:val="0"/>
                <w:sz w:val="20"/>
                <w:szCs w:val="20"/>
                <w:rPrChange w:id="600" w:author="admin" w:date="2022-06-13T12:10:00Z">
                  <w:rPr>
                    <w:b w:val="0"/>
                    <w:bCs w:val="0"/>
                  </w:rPr>
                </w:rPrChange>
              </w:rPr>
            </w:pPr>
            <w:r w:rsidRPr="004508CE">
              <w:rPr>
                <w:b w:val="0"/>
                <w:bCs w:val="0"/>
                <w:sz w:val="20"/>
                <w:szCs w:val="20"/>
                <w:rPrChange w:id="601" w:author="admin" w:date="2022-06-13T12:10:00Z">
                  <w:rPr>
                    <w:b w:val="0"/>
                    <w:bCs w:val="0"/>
                  </w:rPr>
                </w:rPrChange>
              </w:rPr>
              <w:t>Język polski dla klasy IV- podręcznik do literatury; podręcznik do nauki o języku i ortografii;</w:t>
            </w:r>
          </w:p>
          <w:p w14:paraId="2DE623A9" w14:textId="5C3B5A5D" w:rsidR="003274BC" w:rsidRPr="004508CE" w:rsidRDefault="0B16E53E" w:rsidP="41A573C0">
            <w:pPr>
              <w:pStyle w:val="Nagwek4"/>
              <w:numPr>
                <w:ilvl w:val="3"/>
                <w:numId w:val="21"/>
              </w:numPr>
              <w:rPr>
                <w:b w:val="0"/>
                <w:bCs w:val="0"/>
                <w:sz w:val="20"/>
                <w:szCs w:val="20"/>
                <w:rPrChange w:id="602" w:author="admin" w:date="2022-06-13T12:10:00Z">
                  <w:rPr>
                    <w:b w:val="0"/>
                    <w:bCs w:val="0"/>
                  </w:rPr>
                </w:rPrChange>
              </w:rPr>
            </w:pPr>
            <w:r w:rsidRPr="004508CE">
              <w:rPr>
                <w:b w:val="0"/>
                <w:bCs w:val="0"/>
                <w:sz w:val="20"/>
                <w:szCs w:val="20"/>
                <w:rPrChange w:id="603" w:author="admin" w:date="2022-06-13T12:10:00Z">
                  <w:rPr>
                    <w:b w:val="0"/>
                    <w:bCs w:val="0"/>
                  </w:rPr>
                </w:rPrChange>
              </w:rPr>
              <w:t xml:space="preserve"> zeszyt ćwiczeń</w:t>
            </w:r>
          </w:p>
          <w:p w14:paraId="06BBA33E" w14:textId="7DD63523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4FCBC1" w14:textId="278798BA" w:rsidR="003274BC" w:rsidRPr="004508CE" w:rsidRDefault="0B16E53E">
            <w:pPr>
              <w:pStyle w:val="Domylnie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Ewa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Hotwath</w:t>
            </w:r>
            <w:proofErr w:type="spellEnd"/>
            <w:r w:rsidRPr="004508CE">
              <w:rPr>
                <w:rFonts w:cs="Times New Roman"/>
                <w:sz w:val="20"/>
                <w:szCs w:val="20"/>
              </w:rPr>
              <w:t xml:space="preserve">, Anita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85B529" w14:textId="424E740C" w:rsidR="003274BC" w:rsidRPr="004508CE" w:rsidRDefault="15F51E48">
            <w:pPr>
              <w:pStyle w:val="Domylnie"/>
              <w:rPr>
                <w:rFonts w:cs="Times New Roman"/>
                <w:sz w:val="20"/>
                <w:szCs w:val="20"/>
                <w:rPrChange w:id="60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color w:val="808080" w:themeColor="background1" w:themeShade="80"/>
                <w:sz w:val="20"/>
                <w:szCs w:val="20"/>
                <w:rPrChange w:id="605" w:author="admin" w:date="2022-06-13T12:10:00Z">
                  <w:rPr>
                    <w:color w:val="808080" w:themeColor="background1" w:themeShade="80"/>
                    <w:sz w:val="21"/>
                    <w:szCs w:val="21"/>
                  </w:rPr>
                </w:rPrChange>
              </w:rPr>
              <w:t>861/1/2017</w:t>
            </w:r>
          </w:p>
          <w:p w14:paraId="5C8C6B09" w14:textId="2A574D89" w:rsidR="003274BC" w:rsidRPr="004508CE" w:rsidRDefault="15F51E48">
            <w:pPr>
              <w:pStyle w:val="Domylnie"/>
              <w:rPr>
                <w:rFonts w:cs="Times New Roman"/>
                <w:sz w:val="20"/>
                <w:szCs w:val="20"/>
                <w:rPrChange w:id="606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color w:val="808080" w:themeColor="background1" w:themeShade="80"/>
                <w:sz w:val="20"/>
                <w:szCs w:val="20"/>
                <w:rPrChange w:id="607" w:author="admin" w:date="2022-06-13T12:10:00Z">
                  <w:rPr>
                    <w:color w:val="808080" w:themeColor="background1" w:themeShade="80"/>
                    <w:sz w:val="21"/>
                    <w:szCs w:val="21"/>
                  </w:rPr>
                </w:rPrChange>
              </w:rPr>
              <w:t>861/2/2017</w:t>
            </w:r>
          </w:p>
        </w:tc>
      </w:tr>
      <w:tr w:rsidR="003274BC" w:rsidRPr="004508CE" w14:paraId="2E3DE170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CBCBC9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608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33302E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60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Język angielski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82A365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C71F136" w14:textId="1D727380" w:rsidR="003274BC" w:rsidRPr="004508CE" w:rsidRDefault="125EC46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Macmillan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Education</w:t>
            </w:r>
            <w:proofErr w:type="spellEnd"/>
          </w:p>
          <w:p w14:paraId="62199465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DE281F" w14:textId="611ECA5C" w:rsidR="003274BC" w:rsidRPr="004508CE" w:rsidRDefault="125EC462" w:rsidP="1B887FA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508CE">
              <w:rPr>
                <w:rFonts w:cs="Times New Roman"/>
                <w:sz w:val="20"/>
                <w:szCs w:val="20"/>
              </w:rPr>
              <w:t>Brainy</w:t>
            </w:r>
            <w:proofErr w:type="spellEnd"/>
            <w:r w:rsidRPr="004508CE">
              <w:rPr>
                <w:rFonts w:cs="Times New Roman"/>
                <w:sz w:val="20"/>
                <w:szCs w:val="20"/>
              </w:rPr>
              <w:t xml:space="preserve"> klasa 4-podręcznik +</w:t>
            </w:r>
          </w:p>
          <w:p w14:paraId="0DA123B1" w14:textId="5638C7C3" w:rsidR="003274BC" w:rsidRPr="004508CE" w:rsidRDefault="125EC46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zeszyt ćwiczeń</w:t>
            </w:r>
            <w:r w:rsidR="38C508CF" w:rsidRPr="004508CE">
              <w:rPr>
                <w:rFonts w:cs="Times New Roman"/>
                <w:sz w:val="20"/>
                <w:szCs w:val="20"/>
              </w:rPr>
              <w:t xml:space="preserve"> </w:t>
            </w:r>
            <w:r w:rsidR="6E367765" w:rsidRPr="004508CE">
              <w:rPr>
                <w:rFonts w:cs="Times New Roman"/>
                <w:sz w:val="20"/>
                <w:szCs w:val="20"/>
              </w:rPr>
              <w:t>(wersja 20</w:t>
            </w:r>
            <w:r w:rsidR="058E49C8" w:rsidRPr="004508CE">
              <w:rPr>
                <w:rFonts w:cs="Times New Roman"/>
                <w:sz w:val="20"/>
                <w:szCs w:val="20"/>
              </w:rPr>
              <w:t>2</w:t>
            </w:r>
            <w:r w:rsidR="6E367765" w:rsidRPr="004508CE">
              <w:rPr>
                <w:rFonts w:cs="Times New Roman"/>
                <w:sz w:val="20"/>
                <w:szCs w:val="20"/>
              </w:rPr>
              <w:t>0)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B5F2A3" w14:textId="67943D93" w:rsidR="003274BC" w:rsidRPr="004508CE" w:rsidRDefault="70430E8F" w:rsidP="1B887FA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Nick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Beare</w:t>
            </w:r>
            <w:proofErr w:type="spellEnd"/>
          </w:p>
          <w:p w14:paraId="4C4CEA3D" w14:textId="5339C9F7" w:rsidR="003274BC" w:rsidRPr="004508CE" w:rsidRDefault="70430E8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508CE">
              <w:rPr>
                <w:rFonts w:cs="Times New Roman"/>
                <w:sz w:val="20"/>
                <w:szCs w:val="20"/>
              </w:rPr>
              <w:t>Katherine</w:t>
            </w:r>
            <w:proofErr w:type="spellEnd"/>
            <w:r w:rsidRPr="004508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Stannet</w:t>
            </w:r>
            <w:proofErr w:type="spellEnd"/>
            <w:ins w:id="610" w:author="Magdalena Mazur-młynarczyk" w:date="2021-04-16T17:27:00Z">
              <w:r w:rsidR="6CF442BB" w:rsidRPr="004508CE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  <w:r w:rsidR="47AA5EDA" w:rsidRPr="004508CE">
              <w:rPr>
                <w:rFonts w:cs="Times New Roman"/>
                <w:sz w:val="20"/>
                <w:szCs w:val="20"/>
              </w:rPr>
              <w:t>(zeszyt ćwiczeń)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895670" w14:textId="025C9FB6" w:rsidR="003274BC" w:rsidRPr="004508CE" w:rsidRDefault="4835B8C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831/1/2017</w:t>
            </w:r>
          </w:p>
        </w:tc>
      </w:tr>
      <w:tr w:rsidR="003274BC" w:rsidRPr="004508CE" w14:paraId="7BBFCFFE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B07F09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611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367C01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61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Muzyka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C1F859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C8FE7CE" w14:textId="00A34548" w:rsidR="003274BC" w:rsidRPr="004508CE" w:rsidRDefault="657687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  <w:p w14:paraId="41004F19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C0C651" w14:textId="364AC76E" w:rsidR="003274BC" w:rsidRPr="004508CE" w:rsidRDefault="65768798" w:rsidP="1BD8E491">
            <w:pPr>
              <w:pStyle w:val="Zawartotabeli"/>
              <w:spacing w:line="259" w:lineRule="auto"/>
              <w:jc w:val="center"/>
              <w:rPr>
                <w:rFonts w:cs="Times New Roman"/>
                <w:sz w:val="20"/>
                <w:szCs w:val="20"/>
                <w:rPrChange w:id="613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Lekcja Muzyki 4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D15985" w14:textId="70222084" w:rsidR="003274BC" w:rsidRPr="004508CE" w:rsidRDefault="65768798" w:rsidP="1BD8E49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Monika Gromek</w:t>
            </w:r>
          </w:p>
          <w:p w14:paraId="308D56CC" w14:textId="70F73739" w:rsidR="003274BC" w:rsidRPr="004508CE" w:rsidRDefault="6576879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Grażyna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7E50C6" w14:textId="0CF52D5C" w:rsidR="003274BC" w:rsidRPr="004508CE" w:rsidRDefault="2C4A0AD4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852/1/2017</w:t>
            </w:r>
          </w:p>
        </w:tc>
      </w:tr>
      <w:tr w:rsidR="003274BC" w:rsidRPr="004508CE" w14:paraId="154CB62B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9ABB3F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614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371202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615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Plastyka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04FA47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68C698B" w14:textId="58C6FF71" w:rsidR="003274BC" w:rsidRPr="004508CE" w:rsidRDefault="38BBCC9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  <w:p w14:paraId="1A939487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A258D8" w14:textId="63635CF6" w:rsidR="003274BC" w:rsidRPr="004508CE" w:rsidRDefault="38BBCC9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Do dzieła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593856" w14:textId="02120DAE" w:rsidR="003274BC" w:rsidRPr="004508CE" w:rsidRDefault="38BBCC9B" w:rsidP="088B072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Jadwiga Lukas</w:t>
            </w:r>
          </w:p>
          <w:p w14:paraId="6FFBD3EC" w14:textId="3755C608" w:rsidR="003274BC" w:rsidRPr="004508CE" w:rsidRDefault="38BBCC9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Krystyna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DCCCAD" w14:textId="01B55064" w:rsidR="003274BC" w:rsidRPr="004508CE" w:rsidRDefault="38BBCC9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903/1/2017</w:t>
            </w:r>
          </w:p>
        </w:tc>
      </w:tr>
      <w:tr w:rsidR="003274BC" w:rsidRPr="004508CE" w14:paraId="088A2F60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C72689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616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49D7A2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61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Historia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AF6883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4C529ED" w14:textId="7D8E4159" w:rsidR="003274BC" w:rsidRPr="004508CE" w:rsidRDefault="43BF645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  <w:p w14:paraId="1C0157D6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91E7B2" w14:textId="5CF3F882" w:rsidR="003274BC" w:rsidRPr="003D17EB" w:rsidRDefault="004508CE" w:rsidP="78204A6E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  <w:rPrChange w:id="618" w:author="admin" w:date="2022-06-13T12:10:00Z">
                  <w:rPr/>
                </w:rPrChange>
              </w:rPr>
              <w:fldChar w:fldCharType="begin"/>
            </w:r>
            <w:r w:rsidRPr="004508CE">
              <w:rPr>
                <w:rFonts w:cs="Times New Roman"/>
                <w:sz w:val="20"/>
                <w:szCs w:val="20"/>
                <w:rPrChange w:id="619" w:author="admin" w:date="2022-06-13T12:10:00Z">
                  <w:rPr/>
                </w:rPrChange>
              </w:rPr>
              <w:instrText xml:space="preserve"> HYPERLINK "https://www.nowaera.pl/wczoraj-i-dzis-klasa-4-podrecznik-do-historii-dla-szkoly-podstawowej,sku-062102" \h </w:instrText>
            </w:r>
            <w:r w:rsidRPr="004508CE">
              <w:rPr>
                <w:rFonts w:cs="Times New Roman"/>
                <w:rPrChange w:id="620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fldChar w:fldCharType="separate"/>
            </w:r>
            <w:r w:rsidR="41B70F7D" w:rsidRPr="004508CE">
              <w:rPr>
                <w:rStyle w:val="Hipercze"/>
                <w:rFonts w:cs="Times New Roman"/>
                <w:color w:val="000000" w:themeColor="text1"/>
                <w:sz w:val="20"/>
                <w:szCs w:val="20"/>
                <w:u w:val="none"/>
                <w:rPrChange w:id="621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t>Wczoraj i dziś. Klasa 4 Podręcznik do historii dla szkoły podstawowej</w:t>
            </w:r>
            <w:r w:rsidRPr="004508CE">
              <w:rPr>
                <w:rStyle w:val="Hipercze"/>
                <w:rFonts w:cs="Times New Roman"/>
                <w:color w:val="000000" w:themeColor="text1"/>
                <w:sz w:val="20"/>
                <w:szCs w:val="20"/>
                <w:u w:val="none"/>
                <w:rPrChange w:id="622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fldChar w:fldCharType="end"/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6770CE" w14:textId="0070B7A4" w:rsidR="003274BC" w:rsidRPr="004508CE" w:rsidRDefault="41B70F7D" w:rsidP="78204A6E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  <w:rPrChange w:id="623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624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Bogumiła Olszewska, Wiesława Surdyk-</w:t>
            </w:r>
            <w:proofErr w:type="spellStart"/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625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Fertsch</w:t>
            </w:r>
            <w:proofErr w:type="spellEnd"/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626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, Grzegorz Wojciechowski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BEED82" w14:textId="4C399F07" w:rsidR="003274BC" w:rsidRPr="004508CE" w:rsidRDefault="73BD5976" w:rsidP="67153F85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  <w:rPrChange w:id="627" w:author="admin" w:date="2022-06-13T12:10:00Z">
                  <w:rPr>
                    <w:color w:val="000000" w:themeColor="text1"/>
                    <w:sz w:val="21"/>
                    <w:szCs w:val="21"/>
                  </w:rPr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628" w:author="admin" w:date="2022-06-13T12:10:00Z">
                  <w:rPr>
                    <w:color w:val="000000" w:themeColor="text1"/>
                    <w:sz w:val="21"/>
                    <w:szCs w:val="21"/>
                  </w:rPr>
                </w:rPrChange>
              </w:rPr>
              <w:t>877/1/2020/z1</w:t>
            </w:r>
          </w:p>
        </w:tc>
      </w:tr>
      <w:tr w:rsidR="003274BC" w:rsidRPr="004508CE" w14:paraId="20B699E7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C6DBBF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629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9E73FE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630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Przyroda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36661F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8645DC7" w14:textId="62022A50" w:rsidR="003274BC" w:rsidRPr="004508CE" w:rsidRDefault="3007D834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  <w:p w14:paraId="135E58C4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E4FE82" w14:textId="7E3EA809" w:rsidR="003274BC" w:rsidRPr="004508CE" w:rsidRDefault="3007D834" w:rsidP="1B887FA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Tajemnice przyrody</w:t>
            </w:r>
            <w:r w:rsidR="35D6FC46" w:rsidRPr="004508CE">
              <w:rPr>
                <w:rFonts w:cs="Times New Roman"/>
                <w:sz w:val="20"/>
                <w:szCs w:val="20"/>
              </w:rPr>
              <w:t xml:space="preserve"> +</w:t>
            </w:r>
          </w:p>
          <w:p w14:paraId="62EBF9A1" w14:textId="0F4FE6FE" w:rsidR="003274BC" w:rsidRPr="004508CE" w:rsidRDefault="4340352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zeszyt ćwiczeń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6C2CD5" w14:textId="11047E75" w:rsidR="003274BC" w:rsidRPr="004508CE" w:rsidRDefault="3007D834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631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632" w:author="admin" w:date="2022-06-13T12:10:00Z">
                  <w:rPr/>
                </w:rPrChange>
              </w:rPr>
              <w:t>Maria Marko-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633" w:author="admin" w:date="2022-06-13T12:10:00Z">
                  <w:rPr/>
                </w:rPrChange>
              </w:rPr>
              <w:t>Worłowska</w:t>
            </w:r>
            <w:proofErr w:type="spellEnd"/>
            <w:r w:rsidRPr="004508CE">
              <w:rPr>
                <w:rFonts w:cs="Times New Roman"/>
                <w:sz w:val="20"/>
                <w:szCs w:val="20"/>
                <w:rPrChange w:id="634" w:author="admin" w:date="2022-06-13T12:10:00Z">
                  <w:rPr/>
                </w:rPrChange>
              </w:rPr>
              <w:t>. Feliks Szlajfer, Joanna Stawarz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5B5DC5" w14:textId="7F9A0C73" w:rsidR="003274BC" w:rsidRPr="004508CE" w:rsidRDefault="3007D834" w:rsidP="1B887FAB">
            <w:pPr>
              <w:rPr>
                <w:rFonts w:ascii="Times New Roman" w:hAnsi="Times New Roman" w:cs="Times New Roman"/>
                <w:sz w:val="20"/>
                <w:szCs w:val="20"/>
                <w:rPrChange w:id="635" w:author="admin" w:date="2022-06-13T12:10:00Z">
                  <w:rPr/>
                </w:rPrChange>
              </w:rPr>
            </w:pPr>
            <w:r w:rsidRPr="004508CE">
              <w:rPr>
                <w:rFonts w:ascii="Times New Roman" w:hAnsi="Times New Roman" w:cs="Times New Roman"/>
                <w:sz w:val="20"/>
                <w:szCs w:val="20"/>
                <w:rPrChange w:id="636" w:author="admin" w:date="2022-06-13T12:10:00Z">
                  <w:rPr/>
                </w:rPrChange>
              </w:rPr>
              <w:t>Nr dopuszczenia: 863/2019/z1</w:t>
            </w:r>
          </w:p>
          <w:p w14:paraId="709E88E4" w14:textId="48A1AF36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274BC" w:rsidRPr="004508CE" w14:paraId="77BA3982" w14:textId="77777777" w:rsidTr="70629ADE">
        <w:tblPrEx>
          <w:tblW w:w="14850" w:type="dxa"/>
          <w:tblInd w:w="-108" w:type="dxa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  <w:tblPrExChange w:id="637" w:author="Marzena Zbrożyna" w:date="2021-04-18T20:09:00Z">
            <w:tblPrEx>
              <w:tblW w:w="14850" w:type="dxa"/>
              <w:tblInd w:w="-1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PrChange w:id="638" w:author="Marzena Zbrożyna" w:date="2021-04-18T20:09:00Z">
            <w:trPr>
              <w:gridBefore w:val="2"/>
              <w:gridAfter w:val="0"/>
            </w:trPr>
          </w:trPrChange>
        </w:trPr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639" w:author="Marzena Zbrożyna" w:date="2021-04-18T20:09:00Z">
              <w:tcPr>
                <w:tcW w:w="102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75697EEC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640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641" w:author="Marzena Zbrożyna" w:date="2021-04-18T20:09:00Z">
              <w:tcPr>
                <w:tcW w:w="267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5331FB1C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64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Matematyka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643" w:author="Marzena Zbrożyna" w:date="2021-04-18T20:09:00Z">
              <w:tcPr>
                <w:tcW w:w="2265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0FEB51E5" w14:textId="5D5E88AD" w:rsidR="3365C92D" w:rsidRPr="004508CE" w:rsidRDefault="3365C92D" w:rsidP="78204A6E">
            <w:pPr>
              <w:pStyle w:val="Zawartotabeli"/>
              <w:spacing w:line="259" w:lineRule="auto"/>
              <w:jc w:val="center"/>
              <w:rPr>
                <w:rFonts w:cs="Times New Roman"/>
                <w:sz w:val="20"/>
                <w:szCs w:val="20"/>
                <w:rPrChange w:id="64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WSIP</w:t>
            </w:r>
          </w:p>
          <w:p w14:paraId="779F8E76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818863E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645" w:author="Marzena Zbrożyna" w:date="2021-04-18T20:09:00Z">
              <w:tcPr>
                <w:tcW w:w="351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7B7BB2C5" w14:textId="54E74E06" w:rsidR="003274BC" w:rsidRPr="004508CE" w:rsidRDefault="3F50EB34">
            <w:pPr>
              <w:pStyle w:val="Nagwek4"/>
              <w:numPr>
                <w:ilvl w:val="3"/>
                <w:numId w:val="21"/>
              </w:numPr>
              <w:rPr>
                <w:b w:val="0"/>
                <w:bCs w:val="0"/>
                <w:sz w:val="20"/>
                <w:szCs w:val="20"/>
              </w:rPr>
            </w:pPr>
            <w:r w:rsidRPr="004508CE">
              <w:rPr>
                <w:b w:val="0"/>
                <w:bCs w:val="0"/>
                <w:sz w:val="20"/>
                <w:szCs w:val="20"/>
              </w:rPr>
              <w:t>Matematyka wokół nas</w:t>
            </w:r>
          </w:p>
          <w:p w14:paraId="44F69B9A" w14:textId="21BCFB02" w:rsidR="003274BC" w:rsidRPr="004508CE" w:rsidRDefault="3365C92D" w:rsidP="78204A6E">
            <w:pPr>
              <w:pStyle w:val="Tekstpodstawowy"/>
              <w:rPr>
                <w:rFonts w:cs="Times New Roman"/>
                <w:sz w:val="20"/>
                <w:szCs w:val="20"/>
                <w:rPrChange w:id="646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Podręcznik + zeszyt ćwiczeń cz. 1 i 2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647" w:author="Marzena Zbrożyna" w:date="2021-04-18T20:09:00Z">
              <w:tcPr>
                <w:tcW w:w="300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4130F706" w14:textId="617102A8" w:rsidR="003274BC" w:rsidRPr="004508CE" w:rsidRDefault="386E016B" w:rsidP="78204A6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Helena Lewicka, </w:t>
            </w:r>
          </w:p>
          <w:p w14:paraId="5F07D11E" w14:textId="74482003" w:rsidR="003274BC" w:rsidRPr="004508CE" w:rsidRDefault="386E016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Marianna Kowalczyk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PrChange w:id="648" w:author="Marzena Zbrożyna" w:date="2021-04-18T20:09:00Z">
              <w:tcPr>
                <w:tcW w:w="2385" w:type="dxa"/>
                <w:tcBorders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</w:tcPrChange>
          </w:tcPr>
          <w:p w14:paraId="596290F3" w14:textId="5343D69E" w:rsidR="003274BC" w:rsidRPr="004508CE" w:rsidRDefault="5B2A0D55" w:rsidP="70629ADE">
            <w:pPr>
              <w:pStyle w:val="Zawartotabeli"/>
              <w:jc w:val="center"/>
              <w:rPr>
                <w:ins w:id="649" w:author="Marzena Zbrożyna" w:date="2021-04-18T20:04:00Z"/>
                <w:rFonts w:cs="Times New Roman"/>
                <w:strike/>
                <w:sz w:val="20"/>
                <w:szCs w:val="20"/>
                <w:rPrChange w:id="650" w:author="admin" w:date="2022-06-13T12:10:00Z">
                  <w:rPr>
                    <w:ins w:id="651" w:author="Marzena Zbrożyna" w:date="2021-04-18T20:04:00Z"/>
                    <w:rFonts w:cs="Times New Roman"/>
                    <w:sz w:val="20"/>
                    <w:szCs w:val="20"/>
                  </w:rPr>
                </w:rPrChange>
              </w:rPr>
            </w:pPr>
            <w:del w:id="652" w:author="admin" w:date="2021-08-08T22:20:00Z">
              <w:r w:rsidRPr="004508CE" w:rsidDel="00044880">
                <w:rPr>
                  <w:rFonts w:cs="Times New Roman"/>
                  <w:strike/>
                  <w:sz w:val="20"/>
                  <w:szCs w:val="20"/>
                  <w:rPrChange w:id="653" w:author="admin" w:date="2022-06-13T12:10:00Z">
                    <w:rPr>
                      <w:rFonts w:cs="Times New Roman"/>
                      <w:sz w:val="20"/>
                      <w:szCs w:val="20"/>
                    </w:rPr>
                  </w:rPrChange>
                </w:rPr>
                <w:delText>7</w:delText>
              </w:r>
            </w:del>
            <w:del w:id="654" w:author="admin" w:date="2021-08-08T22:19:00Z">
              <w:r w:rsidRPr="004508CE" w:rsidDel="00044880">
                <w:rPr>
                  <w:rFonts w:cs="Times New Roman"/>
                  <w:strike/>
                  <w:sz w:val="20"/>
                  <w:szCs w:val="20"/>
                  <w:rPrChange w:id="655" w:author="admin" w:date="2022-06-13T12:10:00Z">
                    <w:rPr>
                      <w:rFonts w:cs="Times New Roman"/>
                      <w:sz w:val="20"/>
                      <w:szCs w:val="20"/>
                    </w:rPr>
                  </w:rPrChange>
                </w:rPr>
                <w:delText>87/1/2017</w:delText>
              </w:r>
            </w:del>
          </w:p>
          <w:p w14:paraId="454174A6" w14:textId="5A4981C5" w:rsidR="003274BC" w:rsidRPr="004508CE" w:rsidRDefault="5C93000A" w:rsidP="70629ADE">
            <w:pPr>
              <w:pStyle w:val="Zawartotabeli"/>
              <w:jc w:val="center"/>
              <w:rPr>
                <w:ins w:id="656" w:author="Marzena Zbrożyna" w:date="2021-04-18T20:04:00Z"/>
                <w:rFonts w:cs="Times New Roman"/>
                <w:sz w:val="20"/>
                <w:szCs w:val="20"/>
                <w:rPrChange w:id="657" w:author="admin" w:date="2022-06-13T12:10:00Z">
                  <w:rPr>
                    <w:ins w:id="658" w:author="Marzena Zbrożyna" w:date="2021-04-18T20:04:00Z"/>
                  </w:rPr>
                </w:rPrChange>
              </w:rPr>
            </w:pPr>
            <w:ins w:id="659" w:author="Marzena Zbrożyna" w:date="2021-04-18T20:04:00Z">
              <w:r w:rsidRPr="004508CE">
                <w:rPr>
                  <w:rFonts w:cs="Times New Roman"/>
                  <w:sz w:val="20"/>
                  <w:szCs w:val="20"/>
                </w:rPr>
                <w:t>787/1/2020</w:t>
              </w:r>
            </w:ins>
            <w:ins w:id="660" w:author="Marzena Zbrożyna" w:date="2021-04-18T20:05:00Z">
              <w:r w:rsidRPr="004508CE">
                <w:rPr>
                  <w:rFonts w:cs="Times New Roman"/>
                  <w:sz w:val="20"/>
                  <w:szCs w:val="20"/>
                </w:rPr>
                <w:t>/z1</w:t>
              </w:r>
            </w:ins>
          </w:p>
          <w:p w14:paraId="41508A3C" w14:textId="5F6979E3" w:rsidR="003274BC" w:rsidRPr="004508CE" w:rsidRDefault="003274BC" w:rsidP="77564A1B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661" w:author="admin" w:date="2022-06-13T12:10:00Z">
                  <w:rPr>
                    <w:rFonts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</w:tr>
      <w:tr w:rsidR="003274BC" w:rsidRPr="004508CE" w14:paraId="70BD8B0E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F6D3BA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662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52C1A8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663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Religia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D6B1D6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7DBC151" w14:textId="1846CBA0" w:rsidR="003274BC" w:rsidRPr="004508CE" w:rsidRDefault="4A3F6AD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Sandomierz</w:t>
            </w:r>
          </w:p>
          <w:p w14:paraId="6F8BD81B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9A8330" w14:textId="4F83652D" w:rsidR="003274BC" w:rsidRPr="004508CE" w:rsidRDefault="340F6B26" w:rsidP="1B887FA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Jestem chrześc</w:t>
            </w:r>
            <w:r w:rsidR="20B2D195" w:rsidRPr="004508CE">
              <w:rPr>
                <w:rFonts w:cs="Times New Roman"/>
                <w:sz w:val="20"/>
                <w:szCs w:val="20"/>
              </w:rPr>
              <w:t>ijaninem</w:t>
            </w:r>
          </w:p>
          <w:p w14:paraId="2613E9C1" w14:textId="6CB5019B" w:rsidR="003274BC" w:rsidRPr="004508CE" w:rsidRDefault="35259A6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+ Zeszyt ćwiczeń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37B8A3" w14:textId="4A32BEF3" w:rsidR="003274BC" w:rsidRPr="004508CE" w:rsidRDefault="4A3F6AD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Ks. Stanisław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Łabendowicz</w:t>
            </w:r>
            <w:proofErr w:type="spellEnd"/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7C6DE0" w14:textId="12C82A58" w:rsidR="003274BC" w:rsidRPr="004508CE" w:rsidRDefault="4A3F6AD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AZ-21-01/10-RA-1/13</w:t>
            </w:r>
          </w:p>
        </w:tc>
      </w:tr>
      <w:tr w:rsidR="003274BC" w:rsidRPr="004508CE" w14:paraId="2D623063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2B7304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664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A6D654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665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Technika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2F9378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8E6DD4E" w14:textId="5E766A23" w:rsidR="003274BC" w:rsidRPr="004508CE" w:rsidRDefault="62E6E25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  <w:p w14:paraId="7D3BEE8F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88899E" w14:textId="3BD87DF2" w:rsidR="003274BC" w:rsidRPr="004508CE" w:rsidRDefault="62E6E25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Jak to działa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E2BB2B" w14:textId="28F38417" w:rsidR="003274BC" w:rsidRPr="004508CE" w:rsidRDefault="62E6E25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Lech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Łabecki</w:t>
            </w:r>
            <w:proofErr w:type="spellEnd"/>
            <w:r w:rsidRPr="004508CE">
              <w:rPr>
                <w:rFonts w:cs="Times New Roman"/>
                <w:sz w:val="20"/>
                <w:szCs w:val="20"/>
              </w:rPr>
              <w:t xml:space="preserve"> Marta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C0D796" w14:textId="78AF90BD" w:rsidR="003274BC" w:rsidRPr="004508CE" w:rsidRDefault="1EC3E93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295/1/2017</w:t>
            </w:r>
          </w:p>
        </w:tc>
      </w:tr>
      <w:tr w:rsidR="33E76915" w:rsidRPr="004508CE" w14:paraId="7394667C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24FB5B" w14:textId="4F15496B" w:rsidR="0807D3B7" w:rsidRPr="003D17EB" w:rsidRDefault="0807D3B7" w:rsidP="33E7691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3D17EB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6F1E61" w14:textId="28503305" w:rsidR="0807D3B7" w:rsidRPr="004508CE" w:rsidRDefault="0807D3B7" w:rsidP="33E7691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Informatyka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8FCA2C" w14:textId="5FF63160" w:rsidR="0807D3B7" w:rsidRPr="004508CE" w:rsidRDefault="0807D3B7" w:rsidP="33E7691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EC516C" w14:textId="438BB2EB" w:rsidR="0807D3B7" w:rsidRPr="004508CE" w:rsidRDefault="0807D3B7" w:rsidP="33E7691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Informatyka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kl</w:t>
            </w:r>
            <w:proofErr w:type="spellEnd"/>
            <w:r w:rsidRPr="004508CE">
              <w:rPr>
                <w:rFonts w:cs="Times New Roman"/>
                <w:sz w:val="20"/>
                <w:szCs w:val="20"/>
              </w:rPr>
              <w:t xml:space="preserve"> IV - podręcznik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074D9A" w14:textId="36B62203" w:rsidR="0AA7B0C0" w:rsidRPr="004508CE" w:rsidDel="005776E1" w:rsidRDefault="005776E1" w:rsidP="33E76915">
            <w:pPr>
              <w:pStyle w:val="Zawartotabeli"/>
              <w:jc w:val="center"/>
              <w:rPr>
                <w:del w:id="666" w:author="admin" w:date="2022-06-13T10:32:00Z"/>
                <w:rFonts w:cs="Times New Roman"/>
                <w:sz w:val="20"/>
                <w:szCs w:val="20"/>
                <w:u w:val="single"/>
                <w:rPrChange w:id="667" w:author="admin" w:date="2022-06-13T12:10:00Z">
                  <w:rPr>
                    <w:del w:id="668" w:author="admin" w:date="2022-06-13T10:32:00Z"/>
                    <w:sz w:val="18"/>
                    <w:szCs w:val="18"/>
                    <w:u w:val="single"/>
                  </w:rPr>
                </w:rPrChange>
              </w:rPr>
            </w:pPr>
            <w:ins w:id="669" w:author="admin" w:date="2022-06-13T10:32:00Z">
              <w:r w:rsidRPr="004508CE">
                <w:rPr>
                  <w:rFonts w:cs="Times New Roman"/>
                  <w:sz w:val="20"/>
                  <w:szCs w:val="20"/>
                  <w:rPrChange w:id="670" w:author="admin" w:date="2022-06-13T12:10:00Z">
                    <w:rPr/>
                  </w:rPrChange>
                </w:rPr>
                <w:t xml:space="preserve">W. </w:t>
              </w:r>
              <w:proofErr w:type="spellStart"/>
              <w:r w:rsidRPr="004508CE">
                <w:rPr>
                  <w:rFonts w:cs="Times New Roman"/>
                  <w:sz w:val="20"/>
                  <w:szCs w:val="20"/>
                  <w:rPrChange w:id="671" w:author="admin" w:date="2022-06-13T12:10:00Z">
                    <w:rPr/>
                  </w:rPrChange>
                </w:rPr>
                <w:t>Kranas</w:t>
              </w:r>
              <w:proofErr w:type="spellEnd"/>
              <w:r w:rsidRPr="004508CE">
                <w:rPr>
                  <w:rFonts w:cs="Times New Roman"/>
                  <w:sz w:val="20"/>
                  <w:szCs w:val="20"/>
                  <w:rPrChange w:id="672" w:author="admin" w:date="2022-06-13T12:10:00Z">
                    <w:rPr/>
                  </w:rPrChange>
                </w:rPr>
                <w:t>, A. Samulska, W. Jochemczyk, I. Krajewska-</w:t>
              </w:r>
              <w:proofErr w:type="spellStart"/>
              <w:r w:rsidRPr="004508CE">
                <w:rPr>
                  <w:rFonts w:cs="Times New Roman"/>
                  <w:sz w:val="20"/>
                  <w:szCs w:val="20"/>
                  <w:rPrChange w:id="673" w:author="admin" w:date="2022-06-13T12:10:00Z">
                    <w:rPr/>
                  </w:rPrChange>
                </w:rPr>
                <w:t>Kranas</w:t>
              </w:r>
              <w:proofErr w:type="spellEnd"/>
              <w:r w:rsidRPr="004508CE">
                <w:rPr>
                  <w:rFonts w:cs="Times New Roman"/>
                  <w:sz w:val="20"/>
                  <w:szCs w:val="20"/>
                  <w:rPrChange w:id="674" w:author="admin" w:date="2022-06-13T12:10:00Z">
                    <w:rPr/>
                  </w:rPrChange>
                </w:rPr>
                <w:t>, M. Wyczółkowski</w:t>
              </w:r>
            </w:ins>
            <w:del w:id="675" w:author="admin" w:date="2022-06-13T10:32:00Z">
              <w:r w:rsidR="00E712ED" w:rsidRPr="004508CE" w:rsidDel="005776E1">
                <w:rPr>
                  <w:rFonts w:cs="Times New Roman"/>
                  <w:sz w:val="20"/>
                  <w:szCs w:val="20"/>
                  <w:rPrChange w:id="676" w:author="admin" w:date="2022-06-13T12:10:00Z">
                    <w:rPr/>
                  </w:rPrChange>
                </w:rPr>
                <w:fldChar w:fldCharType="begin"/>
              </w:r>
              <w:r w:rsidR="00E712ED" w:rsidRPr="004508CE" w:rsidDel="005776E1">
                <w:rPr>
                  <w:rFonts w:cs="Times New Roman"/>
                  <w:sz w:val="20"/>
                  <w:szCs w:val="20"/>
                  <w:rPrChange w:id="677" w:author="admin" w:date="2022-06-13T12:10:00Z">
                    <w:rPr/>
                  </w:rPrChange>
                </w:rPr>
                <w:delInstrText xml:space="preserve"> HYPERLINK "http://sklep.wsip.pl/autorzy/wanda-jochemczyk-210873/" \h </w:delInstrText>
              </w:r>
              <w:r w:rsidR="00E712ED" w:rsidRPr="004508CE" w:rsidDel="005776E1">
                <w:rPr>
                  <w:rFonts w:cs="Times New Roman"/>
                  <w:sz w:val="20"/>
                  <w:szCs w:val="20"/>
                  <w:rPrChange w:id="678" w:author="admin" w:date="2022-06-13T12:10:00Z">
                    <w:rPr>
                      <w:rStyle w:val="Hipercze"/>
                      <w:color w:val="auto"/>
                      <w:sz w:val="18"/>
                      <w:szCs w:val="18"/>
                    </w:rPr>
                  </w:rPrChange>
                </w:rPr>
                <w:fldChar w:fldCharType="separate"/>
              </w:r>
              <w:r w:rsidR="0AA7B0C0" w:rsidRPr="004508CE" w:rsidDel="005776E1">
                <w:rPr>
                  <w:rStyle w:val="Hipercze"/>
                  <w:rFonts w:cs="Times New Roman"/>
                  <w:color w:val="auto"/>
                  <w:sz w:val="20"/>
                  <w:szCs w:val="20"/>
                  <w:rPrChange w:id="679" w:author="admin" w:date="2022-06-13T12:10:00Z">
                    <w:rPr>
                      <w:rStyle w:val="Hipercze"/>
                      <w:color w:val="auto"/>
                      <w:sz w:val="18"/>
                      <w:szCs w:val="18"/>
                    </w:rPr>
                  </w:rPrChange>
                </w:rPr>
                <w:delText>Wanda Jochemczyk</w:delText>
              </w:r>
              <w:r w:rsidR="00E712ED" w:rsidRPr="004508CE" w:rsidDel="005776E1">
                <w:rPr>
                  <w:rStyle w:val="Hipercze"/>
                  <w:rFonts w:cs="Times New Roman"/>
                  <w:color w:val="auto"/>
                  <w:sz w:val="20"/>
                  <w:szCs w:val="20"/>
                  <w:rPrChange w:id="680" w:author="admin" w:date="2022-06-13T12:10:00Z">
                    <w:rPr>
                      <w:rStyle w:val="Hipercze"/>
                      <w:color w:val="auto"/>
                      <w:sz w:val="18"/>
                      <w:szCs w:val="18"/>
                    </w:rPr>
                  </w:rPrChange>
                </w:rPr>
                <w:fldChar w:fldCharType="end"/>
              </w:r>
              <w:r w:rsidR="0AA7B0C0" w:rsidRPr="004508CE" w:rsidDel="005776E1">
                <w:rPr>
                  <w:rFonts w:cs="Times New Roman"/>
                  <w:sz w:val="20"/>
                  <w:szCs w:val="20"/>
                  <w:u w:val="single"/>
                  <w:rPrChange w:id="681" w:author="admin" w:date="2022-06-13T12:10:00Z">
                    <w:rPr>
                      <w:sz w:val="18"/>
                      <w:szCs w:val="18"/>
                      <w:u w:val="single"/>
                    </w:rPr>
                  </w:rPrChange>
                </w:rPr>
                <w:delText xml:space="preserve">, </w:delText>
              </w:r>
              <w:r w:rsidR="00E712ED" w:rsidRPr="004508CE" w:rsidDel="005776E1">
                <w:rPr>
                  <w:rFonts w:cs="Times New Roman"/>
                  <w:sz w:val="20"/>
                  <w:szCs w:val="20"/>
                  <w:rPrChange w:id="682" w:author="admin" w:date="2022-06-13T12:10:00Z">
                    <w:rPr/>
                  </w:rPrChange>
                </w:rPr>
                <w:fldChar w:fldCharType="begin"/>
              </w:r>
              <w:r w:rsidR="00E712ED" w:rsidRPr="004508CE" w:rsidDel="005776E1">
                <w:rPr>
                  <w:rFonts w:cs="Times New Roman"/>
                  <w:sz w:val="20"/>
                  <w:szCs w:val="20"/>
                  <w:rPrChange w:id="683" w:author="admin" w:date="2022-06-13T12:10:00Z">
                    <w:rPr/>
                  </w:rPrChange>
                </w:rPr>
                <w:delInstrText xml:space="preserve"> HYPERLINK "http://sklep.wsip.pl/autorzy/iwona-krajewska-kranas-210891/" \h </w:delInstrText>
              </w:r>
              <w:r w:rsidR="00E712ED" w:rsidRPr="004508CE" w:rsidDel="005776E1">
                <w:rPr>
                  <w:rFonts w:cs="Times New Roman"/>
                  <w:sz w:val="20"/>
                  <w:szCs w:val="20"/>
                  <w:rPrChange w:id="684" w:author="admin" w:date="2022-06-13T12:10:00Z">
                    <w:rPr>
                      <w:rStyle w:val="Hipercze"/>
                      <w:color w:val="auto"/>
                      <w:sz w:val="18"/>
                      <w:szCs w:val="18"/>
                    </w:rPr>
                  </w:rPrChange>
                </w:rPr>
                <w:fldChar w:fldCharType="separate"/>
              </w:r>
              <w:r w:rsidR="0AA7B0C0" w:rsidRPr="004508CE" w:rsidDel="005776E1">
                <w:rPr>
                  <w:rStyle w:val="Hipercze"/>
                  <w:rFonts w:cs="Times New Roman"/>
                  <w:color w:val="auto"/>
                  <w:sz w:val="20"/>
                  <w:szCs w:val="20"/>
                  <w:rPrChange w:id="685" w:author="admin" w:date="2022-06-13T12:10:00Z">
                    <w:rPr>
                      <w:rStyle w:val="Hipercze"/>
                      <w:color w:val="auto"/>
                      <w:sz w:val="18"/>
                      <w:szCs w:val="18"/>
                    </w:rPr>
                  </w:rPrChange>
                </w:rPr>
                <w:delText>Iwona Krajewska-Kranas</w:delText>
              </w:r>
              <w:r w:rsidR="00E712ED" w:rsidRPr="004508CE" w:rsidDel="005776E1">
                <w:rPr>
                  <w:rStyle w:val="Hipercze"/>
                  <w:rFonts w:cs="Times New Roman"/>
                  <w:color w:val="auto"/>
                  <w:sz w:val="20"/>
                  <w:szCs w:val="20"/>
                  <w:rPrChange w:id="686" w:author="admin" w:date="2022-06-13T12:10:00Z">
                    <w:rPr>
                      <w:rStyle w:val="Hipercze"/>
                      <w:color w:val="auto"/>
                      <w:sz w:val="18"/>
                      <w:szCs w:val="18"/>
                    </w:rPr>
                  </w:rPrChange>
                </w:rPr>
                <w:fldChar w:fldCharType="end"/>
              </w:r>
              <w:r w:rsidR="0AA7B0C0" w:rsidRPr="004508CE" w:rsidDel="005776E1">
                <w:rPr>
                  <w:rFonts w:cs="Times New Roman"/>
                  <w:sz w:val="20"/>
                  <w:szCs w:val="20"/>
                  <w:u w:val="single"/>
                  <w:rPrChange w:id="687" w:author="admin" w:date="2022-06-13T12:10:00Z">
                    <w:rPr>
                      <w:sz w:val="18"/>
                      <w:szCs w:val="18"/>
                      <w:u w:val="single"/>
                    </w:rPr>
                  </w:rPrChange>
                </w:rPr>
                <w:delText xml:space="preserve">, </w:delText>
              </w:r>
              <w:r w:rsidR="00E712ED" w:rsidRPr="004508CE" w:rsidDel="005776E1">
                <w:rPr>
                  <w:rFonts w:cs="Times New Roman"/>
                  <w:sz w:val="20"/>
                  <w:szCs w:val="20"/>
                  <w:rPrChange w:id="688" w:author="admin" w:date="2022-06-13T12:10:00Z">
                    <w:rPr/>
                  </w:rPrChange>
                </w:rPr>
                <w:fldChar w:fldCharType="begin"/>
              </w:r>
              <w:r w:rsidR="00E712ED" w:rsidRPr="004508CE" w:rsidDel="005776E1">
                <w:rPr>
                  <w:rFonts w:cs="Times New Roman"/>
                  <w:sz w:val="20"/>
                  <w:szCs w:val="20"/>
                  <w:rPrChange w:id="689" w:author="admin" w:date="2022-06-13T12:10:00Z">
                    <w:rPr/>
                  </w:rPrChange>
                </w:rPr>
                <w:delInstrText xml:space="preserve"> HYPERLINK "http://sklep.wsip.pl/autorzy/witold-kranas-210397/" \h </w:delInstrText>
              </w:r>
              <w:r w:rsidR="00E712ED" w:rsidRPr="004508CE" w:rsidDel="005776E1">
                <w:rPr>
                  <w:rFonts w:cs="Times New Roman"/>
                  <w:sz w:val="20"/>
                  <w:szCs w:val="20"/>
                  <w:rPrChange w:id="690" w:author="admin" w:date="2022-06-13T12:10:00Z">
                    <w:rPr>
                      <w:rStyle w:val="Hipercze"/>
                      <w:color w:val="auto"/>
                      <w:sz w:val="18"/>
                      <w:szCs w:val="18"/>
                    </w:rPr>
                  </w:rPrChange>
                </w:rPr>
                <w:fldChar w:fldCharType="separate"/>
              </w:r>
              <w:r w:rsidR="0AA7B0C0" w:rsidRPr="004508CE" w:rsidDel="005776E1">
                <w:rPr>
                  <w:rStyle w:val="Hipercze"/>
                  <w:rFonts w:cs="Times New Roman"/>
                  <w:color w:val="auto"/>
                  <w:sz w:val="20"/>
                  <w:szCs w:val="20"/>
                  <w:rPrChange w:id="691" w:author="admin" w:date="2022-06-13T12:10:00Z">
                    <w:rPr>
                      <w:rStyle w:val="Hipercze"/>
                      <w:color w:val="auto"/>
                      <w:sz w:val="18"/>
                      <w:szCs w:val="18"/>
                    </w:rPr>
                  </w:rPrChange>
                </w:rPr>
                <w:delText>Witold Kranas</w:delText>
              </w:r>
              <w:r w:rsidR="00E712ED" w:rsidRPr="004508CE" w:rsidDel="005776E1">
                <w:rPr>
                  <w:rStyle w:val="Hipercze"/>
                  <w:rFonts w:cs="Times New Roman"/>
                  <w:color w:val="auto"/>
                  <w:sz w:val="20"/>
                  <w:szCs w:val="20"/>
                  <w:rPrChange w:id="692" w:author="admin" w:date="2022-06-13T12:10:00Z">
                    <w:rPr>
                      <w:rStyle w:val="Hipercze"/>
                      <w:color w:val="auto"/>
                      <w:sz w:val="18"/>
                      <w:szCs w:val="18"/>
                    </w:rPr>
                  </w:rPrChange>
                </w:rPr>
                <w:fldChar w:fldCharType="end"/>
              </w:r>
              <w:r w:rsidR="0AA7B0C0" w:rsidRPr="004508CE" w:rsidDel="005776E1">
                <w:rPr>
                  <w:rFonts w:cs="Times New Roman"/>
                  <w:sz w:val="20"/>
                  <w:szCs w:val="20"/>
                  <w:u w:val="single"/>
                  <w:rPrChange w:id="693" w:author="admin" w:date="2022-06-13T12:10:00Z">
                    <w:rPr>
                      <w:sz w:val="18"/>
                      <w:szCs w:val="18"/>
                      <w:u w:val="single"/>
                    </w:rPr>
                  </w:rPrChange>
                </w:rPr>
                <w:delText xml:space="preserve">, </w:delText>
              </w:r>
              <w:r w:rsidR="00E712ED" w:rsidRPr="004508CE" w:rsidDel="005776E1">
                <w:rPr>
                  <w:rFonts w:cs="Times New Roman"/>
                  <w:sz w:val="20"/>
                  <w:szCs w:val="20"/>
                  <w:rPrChange w:id="694" w:author="admin" w:date="2022-06-13T12:10:00Z">
                    <w:rPr/>
                  </w:rPrChange>
                </w:rPr>
                <w:fldChar w:fldCharType="begin"/>
              </w:r>
              <w:r w:rsidR="00E712ED" w:rsidRPr="004508CE" w:rsidDel="005776E1">
                <w:rPr>
                  <w:rFonts w:cs="Times New Roman"/>
                  <w:sz w:val="20"/>
                  <w:szCs w:val="20"/>
                  <w:rPrChange w:id="695" w:author="admin" w:date="2022-06-13T12:10:00Z">
                    <w:rPr/>
                  </w:rPrChange>
                </w:rPr>
                <w:delInstrText xml:space="preserve"> HYPERLINK "http://sklep.wsip.pl/autorzy/agnieszka-samulska-210879/" \h </w:delInstrText>
              </w:r>
              <w:r w:rsidR="00E712ED" w:rsidRPr="004508CE" w:rsidDel="005776E1">
                <w:rPr>
                  <w:rFonts w:cs="Times New Roman"/>
                  <w:sz w:val="20"/>
                  <w:szCs w:val="20"/>
                  <w:rPrChange w:id="696" w:author="admin" w:date="2022-06-13T12:10:00Z">
                    <w:rPr>
                      <w:rStyle w:val="Hipercze"/>
                      <w:color w:val="auto"/>
                      <w:sz w:val="18"/>
                      <w:szCs w:val="18"/>
                    </w:rPr>
                  </w:rPrChange>
                </w:rPr>
                <w:fldChar w:fldCharType="separate"/>
              </w:r>
              <w:r w:rsidR="0AA7B0C0" w:rsidRPr="004508CE" w:rsidDel="005776E1">
                <w:rPr>
                  <w:rStyle w:val="Hipercze"/>
                  <w:rFonts w:cs="Times New Roman"/>
                  <w:color w:val="auto"/>
                  <w:sz w:val="20"/>
                  <w:szCs w:val="20"/>
                  <w:rPrChange w:id="697" w:author="admin" w:date="2022-06-13T12:10:00Z">
                    <w:rPr>
                      <w:rStyle w:val="Hipercze"/>
                      <w:color w:val="auto"/>
                      <w:sz w:val="18"/>
                      <w:szCs w:val="18"/>
                    </w:rPr>
                  </w:rPrChange>
                </w:rPr>
                <w:delText>Agnieszka Samulska</w:delText>
              </w:r>
              <w:r w:rsidR="00E712ED" w:rsidRPr="004508CE" w:rsidDel="005776E1">
                <w:rPr>
                  <w:rStyle w:val="Hipercze"/>
                  <w:rFonts w:cs="Times New Roman"/>
                  <w:color w:val="auto"/>
                  <w:sz w:val="20"/>
                  <w:szCs w:val="20"/>
                  <w:rPrChange w:id="698" w:author="admin" w:date="2022-06-13T12:10:00Z">
                    <w:rPr>
                      <w:rStyle w:val="Hipercze"/>
                      <w:color w:val="auto"/>
                      <w:sz w:val="18"/>
                      <w:szCs w:val="18"/>
                    </w:rPr>
                  </w:rPrChange>
                </w:rPr>
                <w:fldChar w:fldCharType="end"/>
              </w:r>
              <w:r w:rsidR="0AA7B0C0" w:rsidRPr="004508CE" w:rsidDel="005776E1">
                <w:rPr>
                  <w:rFonts w:cs="Times New Roman"/>
                  <w:sz w:val="20"/>
                  <w:szCs w:val="20"/>
                  <w:u w:val="single"/>
                  <w:rPrChange w:id="699" w:author="admin" w:date="2022-06-13T12:10:00Z">
                    <w:rPr>
                      <w:sz w:val="18"/>
                      <w:szCs w:val="18"/>
                      <w:u w:val="single"/>
                    </w:rPr>
                  </w:rPrChange>
                </w:rPr>
                <w:delText xml:space="preserve">, </w:delText>
              </w:r>
              <w:r w:rsidR="00E712ED" w:rsidRPr="004508CE" w:rsidDel="005776E1">
                <w:rPr>
                  <w:rFonts w:cs="Times New Roman"/>
                  <w:sz w:val="20"/>
                  <w:szCs w:val="20"/>
                  <w:rPrChange w:id="700" w:author="admin" w:date="2022-06-13T12:10:00Z">
                    <w:rPr/>
                  </w:rPrChange>
                </w:rPr>
                <w:fldChar w:fldCharType="begin"/>
              </w:r>
              <w:r w:rsidR="00E712ED" w:rsidRPr="004508CE" w:rsidDel="005776E1">
                <w:rPr>
                  <w:rFonts w:cs="Times New Roman"/>
                  <w:sz w:val="20"/>
                  <w:szCs w:val="20"/>
                  <w:rPrChange w:id="701" w:author="admin" w:date="2022-06-13T12:10:00Z">
                    <w:rPr/>
                  </w:rPrChange>
                </w:rPr>
                <w:delInstrText xml:space="preserve"> HYPERLINK "http://sklep.wsip.pl/autorzy/miroslaw-wyczolkowski-210399/" \h </w:delInstrText>
              </w:r>
              <w:r w:rsidR="00E712ED" w:rsidRPr="004508CE" w:rsidDel="005776E1">
                <w:rPr>
                  <w:rFonts w:cs="Times New Roman"/>
                  <w:sz w:val="20"/>
                  <w:szCs w:val="20"/>
                  <w:rPrChange w:id="702" w:author="admin" w:date="2022-06-13T12:10:00Z">
                    <w:rPr>
                      <w:rStyle w:val="Hipercze"/>
                      <w:color w:val="auto"/>
                      <w:sz w:val="18"/>
                      <w:szCs w:val="18"/>
                    </w:rPr>
                  </w:rPrChange>
                </w:rPr>
                <w:fldChar w:fldCharType="separate"/>
              </w:r>
              <w:r w:rsidR="0AA7B0C0" w:rsidRPr="004508CE" w:rsidDel="005776E1">
                <w:rPr>
                  <w:rStyle w:val="Hipercze"/>
                  <w:rFonts w:cs="Times New Roman"/>
                  <w:color w:val="auto"/>
                  <w:sz w:val="20"/>
                  <w:szCs w:val="20"/>
                  <w:rPrChange w:id="703" w:author="admin" w:date="2022-06-13T12:10:00Z">
                    <w:rPr>
                      <w:rStyle w:val="Hipercze"/>
                      <w:color w:val="auto"/>
                      <w:sz w:val="18"/>
                      <w:szCs w:val="18"/>
                    </w:rPr>
                  </w:rPrChange>
                </w:rPr>
                <w:delText>Mirosław Wyczółkowski</w:delText>
              </w:r>
              <w:r w:rsidR="00E712ED" w:rsidRPr="004508CE" w:rsidDel="005776E1">
                <w:rPr>
                  <w:rStyle w:val="Hipercze"/>
                  <w:rFonts w:cs="Times New Roman"/>
                  <w:color w:val="auto"/>
                  <w:sz w:val="20"/>
                  <w:szCs w:val="20"/>
                  <w:rPrChange w:id="704" w:author="admin" w:date="2022-06-13T12:10:00Z">
                    <w:rPr>
                      <w:rStyle w:val="Hipercze"/>
                      <w:color w:val="auto"/>
                      <w:sz w:val="18"/>
                      <w:szCs w:val="18"/>
                    </w:rPr>
                  </w:rPrChange>
                </w:rPr>
                <w:fldChar w:fldCharType="end"/>
              </w:r>
            </w:del>
          </w:p>
          <w:p w14:paraId="77F8B552" w14:textId="29701285" w:rsidR="33E76915" w:rsidRPr="004508CE" w:rsidRDefault="33E7691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0D7125" w14:textId="2F66CD7A" w:rsidR="104B0A93" w:rsidRPr="004508CE" w:rsidRDefault="005776E1">
            <w:pPr>
              <w:pStyle w:val="Zawartotabeli"/>
              <w:rPr>
                <w:rFonts w:cs="Times New Roman"/>
                <w:sz w:val="20"/>
                <w:szCs w:val="20"/>
              </w:rPr>
              <w:pPrChange w:id="705" w:author="admin" w:date="2022-06-13T10:31:00Z">
                <w:pPr>
                  <w:pStyle w:val="Zawartotabeli"/>
                  <w:jc w:val="center"/>
                </w:pPr>
              </w:pPrChange>
            </w:pPr>
            <w:ins w:id="706" w:author="admin" w:date="2022-06-13T10:31:00Z">
              <w:r w:rsidRPr="004508CE">
                <w:rPr>
                  <w:rFonts w:cs="Times New Roman"/>
                  <w:sz w:val="20"/>
                  <w:szCs w:val="20"/>
                  <w:rPrChange w:id="707" w:author="admin" w:date="2022-06-13T12:10:00Z">
                    <w:rPr/>
                  </w:rPrChange>
                </w:rPr>
                <w:t> 807/1/2020/z1</w:t>
              </w:r>
            </w:ins>
            <w:del w:id="708" w:author="admin" w:date="2022-06-13T10:31:00Z">
              <w:r w:rsidR="104B0A93" w:rsidRPr="004508CE" w:rsidDel="005776E1">
                <w:rPr>
                  <w:rFonts w:cs="Times New Roman"/>
                  <w:sz w:val="20"/>
                  <w:szCs w:val="20"/>
                </w:rPr>
                <w:delText>807/1/2017</w:delText>
              </w:r>
            </w:del>
          </w:p>
        </w:tc>
      </w:tr>
    </w:tbl>
    <w:p w14:paraId="0D142F6F" w14:textId="77777777" w:rsidR="003274BC" w:rsidRPr="004508CE" w:rsidRDefault="003274BC">
      <w:pPr>
        <w:pStyle w:val="Domylnie"/>
        <w:rPr>
          <w:rFonts w:cs="Times New Roman"/>
          <w:sz w:val="20"/>
          <w:szCs w:val="20"/>
          <w:rPrChange w:id="709" w:author="admin" w:date="2022-06-13T12:10:00Z">
            <w:rPr/>
          </w:rPrChange>
        </w:rPr>
      </w:pPr>
    </w:p>
    <w:p w14:paraId="4475AD14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710" w:author="admin" w:date="2022-06-13T12:10:00Z">
            <w:rPr/>
          </w:rPrChange>
        </w:rPr>
      </w:pPr>
    </w:p>
    <w:p w14:paraId="3C0395D3" w14:textId="54239C12" w:rsidR="00B01E90" w:rsidRPr="003D17EB" w:rsidRDefault="00B01E90" w:rsidP="50AAA30E">
      <w:pPr>
        <w:pStyle w:val="Domylnie"/>
        <w:jc w:val="center"/>
        <w:rPr>
          <w:rFonts w:cs="Times New Roman"/>
          <w:b/>
          <w:bCs/>
          <w:i/>
          <w:iCs/>
          <w:sz w:val="20"/>
          <w:szCs w:val="20"/>
        </w:rPr>
      </w:pPr>
    </w:p>
    <w:p w14:paraId="3254BC2F" w14:textId="77777777" w:rsidR="00B01E90" w:rsidRPr="004508CE" w:rsidRDefault="00B01E90">
      <w:pPr>
        <w:pStyle w:val="Domylnie"/>
        <w:jc w:val="center"/>
        <w:rPr>
          <w:rFonts w:cs="Times New Roman"/>
          <w:b/>
          <w:bCs/>
          <w:i/>
          <w:iCs/>
          <w:sz w:val="20"/>
          <w:szCs w:val="20"/>
          <w:rPrChange w:id="711" w:author="admin" w:date="2022-06-13T12:10:00Z">
            <w:rPr>
              <w:b/>
              <w:bCs/>
              <w:i/>
              <w:iCs/>
              <w:sz w:val="20"/>
              <w:szCs w:val="20"/>
            </w:rPr>
          </w:rPrChange>
        </w:rPr>
      </w:pPr>
    </w:p>
    <w:p w14:paraId="651E9592" w14:textId="77777777" w:rsidR="003274BC" w:rsidRPr="004508CE" w:rsidRDefault="003274BC">
      <w:pPr>
        <w:pStyle w:val="Domylnie"/>
        <w:jc w:val="center"/>
        <w:rPr>
          <w:rFonts w:cs="Times New Roman"/>
          <w:b/>
          <w:bCs/>
          <w:i/>
          <w:iCs/>
          <w:sz w:val="20"/>
          <w:szCs w:val="20"/>
          <w:rPrChange w:id="712" w:author="admin" w:date="2022-06-13T12:10:00Z">
            <w:rPr>
              <w:b/>
              <w:bCs/>
              <w:i/>
              <w:iCs/>
              <w:sz w:val="20"/>
              <w:szCs w:val="20"/>
            </w:rPr>
          </w:rPrChange>
        </w:rPr>
      </w:pPr>
    </w:p>
    <w:p w14:paraId="269E314A" w14:textId="21F7E441" w:rsidR="003274BC" w:rsidRDefault="003274BC">
      <w:pPr>
        <w:pStyle w:val="Domylnie"/>
        <w:jc w:val="center"/>
        <w:rPr>
          <w:ins w:id="713" w:author="admin" w:date="2022-06-13T13:10:00Z"/>
          <w:rFonts w:cs="Times New Roman"/>
          <w:b/>
          <w:bCs/>
          <w:i/>
          <w:iCs/>
          <w:sz w:val="20"/>
          <w:szCs w:val="20"/>
        </w:rPr>
      </w:pPr>
    </w:p>
    <w:p w14:paraId="3DFC6216" w14:textId="164BC2FB" w:rsidR="00E018AE" w:rsidRDefault="00E018AE">
      <w:pPr>
        <w:pStyle w:val="Domylnie"/>
        <w:jc w:val="center"/>
        <w:rPr>
          <w:ins w:id="714" w:author="admin" w:date="2022-06-13T13:10:00Z"/>
          <w:rFonts w:cs="Times New Roman"/>
          <w:b/>
          <w:bCs/>
          <w:i/>
          <w:iCs/>
          <w:sz w:val="20"/>
          <w:szCs w:val="20"/>
        </w:rPr>
      </w:pPr>
    </w:p>
    <w:p w14:paraId="7383DA9E" w14:textId="77777777" w:rsidR="00E018AE" w:rsidRPr="003D17EB" w:rsidRDefault="00E018AE">
      <w:pPr>
        <w:pStyle w:val="Domylnie"/>
        <w:jc w:val="center"/>
        <w:rPr>
          <w:rFonts w:cs="Times New Roman"/>
          <w:b/>
          <w:bCs/>
          <w:i/>
          <w:iCs/>
          <w:sz w:val="20"/>
          <w:szCs w:val="20"/>
        </w:rPr>
      </w:pPr>
    </w:p>
    <w:p w14:paraId="2EB1EE72" w14:textId="10297B3B" w:rsidR="003274BC" w:rsidRPr="004508CE" w:rsidRDefault="00B01E90">
      <w:pPr>
        <w:pStyle w:val="Domylnie"/>
        <w:jc w:val="center"/>
        <w:rPr>
          <w:rFonts w:cs="Times New Roman"/>
          <w:sz w:val="20"/>
          <w:szCs w:val="20"/>
          <w:rPrChange w:id="715" w:author="admin" w:date="2022-06-13T12:10:00Z">
            <w:rPr/>
          </w:rPrChange>
        </w:rPr>
      </w:pPr>
      <w:r w:rsidRPr="003D17EB">
        <w:rPr>
          <w:rFonts w:cs="Times New Roman"/>
          <w:b/>
          <w:bCs/>
          <w:i/>
          <w:iCs/>
          <w:sz w:val="20"/>
          <w:szCs w:val="20"/>
        </w:rPr>
        <w:lastRenderedPageBreak/>
        <w:t>Klasa V rok szkolny 202</w:t>
      </w:r>
      <w:ins w:id="716" w:author="admin" w:date="2021-08-08T22:20:00Z">
        <w:r w:rsidR="00B7620F" w:rsidRPr="004508CE">
          <w:rPr>
            <w:rFonts w:cs="Times New Roman"/>
            <w:b/>
            <w:bCs/>
            <w:i/>
            <w:iCs/>
            <w:sz w:val="20"/>
            <w:szCs w:val="20"/>
            <w:rPrChange w:id="717" w:author="admin" w:date="2022-06-13T12:10:00Z">
              <w:rPr>
                <w:b/>
                <w:bCs/>
                <w:i/>
                <w:iCs/>
                <w:sz w:val="20"/>
                <w:szCs w:val="20"/>
              </w:rPr>
            </w:rPrChange>
          </w:rPr>
          <w:t>2</w:t>
        </w:r>
      </w:ins>
      <w:del w:id="718" w:author="admin" w:date="2021-08-08T22:20:00Z">
        <w:r w:rsidRPr="004508CE" w:rsidDel="00044880">
          <w:rPr>
            <w:rFonts w:cs="Times New Roman"/>
            <w:b/>
            <w:bCs/>
            <w:i/>
            <w:iCs/>
            <w:sz w:val="20"/>
            <w:szCs w:val="20"/>
            <w:rPrChange w:id="719" w:author="admin" w:date="2022-06-13T12:10:00Z">
              <w:rPr>
                <w:b/>
                <w:bCs/>
                <w:i/>
                <w:iCs/>
                <w:sz w:val="20"/>
                <w:szCs w:val="20"/>
              </w:rPr>
            </w:rPrChange>
          </w:rPr>
          <w:delText>0</w:delText>
        </w:r>
      </w:del>
      <w:r w:rsidRPr="004508CE">
        <w:rPr>
          <w:rFonts w:cs="Times New Roman"/>
          <w:b/>
          <w:bCs/>
          <w:i/>
          <w:iCs/>
          <w:sz w:val="20"/>
          <w:szCs w:val="20"/>
          <w:rPrChange w:id="720" w:author="admin" w:date="2022-06-13T12:10:00Z">
            <w:rPr>
              <w:b/>
              <w:bCs/>
              <w:i/>
              <w:iCs/>
              <w:sz w:val="20"/>
              <w:szCs w:val="20"/>
            </w:rPr>
          </w:rPrChange>
        </w:rPr>
        <w:t>/202</w:t>
      </w:r>
      <w:ins w:id="721" w:author="admin" w:date="2021-08-08T22:20:00Z">
        <w:r w:rsidR="00B7620F" w:rsidRPr="004508CE">
          <w:rPr>
            <w:rFonts w:cs="Times New Roman"/>
            <w:b/>
            <w:bCs/>
            <w:i/>
            <w:iCs/>
            <w:sz w:val="20"/>
            <w:szCs w:val="20"/>
            <w:rPrChange w:id="722" w:author="admin" w:date="2022-06-13T12:10:00Z">
              <w:rPr>
                <w:b/>
                <w:bCs/>
                <w:i/>
                <w:iCs/>
                <w:sz w:val="20"/>
                <w:szCs w:val="20"/>
              </w:rPr>
            </w:rPrChange>
          </w:rPr>
          <w:t>3</w:t>
        </w:r>
      </w:ins>
      <w:del w:id="723" w:author="admin" w:date="2021-08-08T22:20:00Z">
        <w:r w:rsidRPr="004508CE" w:rsidDel="00044880">
          <w:rPr>
            <w:rFonts w:cs="Times New Roman"/>
            <w:b/>
            <w:bCs/>
            <w:i/>
            <w:iCs/>
            <w:sz w:val="20"/>
            <w:szCs w:val="20"/>
            <w:rPrChange w:id="724" w:author="admin" w:date="2022-06-13T12:10:00Z">
              <w:rPr>
                <w:b/>
                <w:bCs/>
                <w:i/>
                <w:iCs/>
                <w:sz w:val="20"/>
                <w:szCs w:val="20"/>
              </w:rPr>
            </w:rPrChange>
          </w:rPr>
          <w:delText>1</w:delText>
        </w:r>
      </w:del>
    </w:p>
    <w:p w14:paraId="47341341" w14:textId="77777777" w:rsidR="003274BC" w:rsidRPr="003D17EB" w:rsidRDefault="003274BC">
      <w:pPr>
        <w:pStyle w:val="Domylnie"/>
        <w:jc w:val="center"/>
        <w:rPr>
          <w:rFonts w:cs="Times New Roman"/>
          <w:b/>
          <w:bCs/>
          <w:i/>
          <w:iCs/>
          <w:sz w:val="20"/>
          <w:szCs w:val="20"/>
        </w:rPr>
      </w:pPr>
    </w:p>
    <w:p w14:paraId="42EF2083" w14:textId="77777777" w:rsidR="003274BC" w:rsidRPr="004508CE" w:rsidRDefault="003274BC">
      <w:pPr>
        <w:pStyle w:val="Domylnie"/>
        <w:jc w:val="center"/>
        <w:rPr>
          <w:rFonts w:cs="Times New Roman"/>
          <w:sz w:val="20"/>
          <w:szCs w:val="20"/>
          <w:rPrChange w:id="725" w:author="admin" w:date="2022-06-13T12:10:00Z">
            <w:rPr/>
          </w:rPrChange>
        </w:rPr>
      </w:pPr>
    </w:p>
    <w:tbl>
      <w:tblPr>
        <w:tblW w:w="1485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2670"/>
        <w:gridCol w:w="2265"/>
        <w:gridCol w:w="3510"/>
        <w:gridCol w:w="3000"/>
        <w:gridCol w:w="2385"/>
      </w:tblGrid>
      <w:tr w:rsidR="003274BC" w:rsidRPr="004508CE" w14:paraId="459364CD" w14:textId="77777777" w:rsidTr="70629ADE"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0BADE7B8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26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06D5EFF4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27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2A3D2B7E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28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5739C0BA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29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07F99B1A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30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2FE544E7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31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Numer dopuszczenia</w:t>
            </w:r>
          </w:p>
        </w:tc>
      </w:tr>
      <w:tr w:rsidR="003274BC" w:rsidRPr="004508CE" w14:paraId="2032DAA5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1226D5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32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0E9883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733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Język polski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40C951" w14:textId="59C75830" w:rsidR="003274BC" w:rsidRPr="004508CE" w:rsidRDefault="27FC1BC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WSiP</w:t>
            </w:r>
          </w:p>
          <w:p w14:paraId="4B4D7232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093CA67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A5FF1F" w14:textId="340D9D09" w:rsidR="003274BC" w:rsidRPr="004508CE" w:rsidRDefault="179E7576" w:rsidP="78204A6E">
            <w:pPr>
              <w:pStyle w:val="Nagwek4"/>
              <w:numPr>
                <w:ilvl w:val="3"/>
                <w:numId w:val="21"/>
              </w:numPr>
              <w:rPr>
                <w:b w:val="0"/>
                <w:bCs w:val="0"/>
                <w:sz w:val="20"/>
                <w:szCs w:val="20"/>
                <w:rPrChange w:id="734" w:author="admin" w:date="2022-06-13T12:10:00Z">
                  <w:rPr>
                    <w:b w:val="0"/>
                    <w:bCs w:val="0"/>
                  </w:rPr>
                </w:rPrChange>
              </w:rPr>
            </w:pPr>
            <w:r w:rsidRPr="004508CE">
              <w:rPr>
                <w:b w:val="0"/>
                <w:bCs w:val="0"/>
                <w:sz w:val="20"/>
                <w:szCs w:val="20"/>
                <w:rPrChange w:id="735" w:author="admin" w:date="2022-06-13T12:10:00Z">
                  <w:rPr>
                    <w:b w:val="0"/>
                    <w:bCs w:val="0"/>
                  </w:rPr>
                </w:rPrChange>
              </w:rPr>
              <w:t>Słowa z uśmiechem Język polski</w:t>
            </w:r>
            <w:r w:rsidR="09AC5512" w:rsidRPr="004508CE">
              <w:rPr>
                <w:b w:val="0"/>
                <w:bCs w:val="0"/>
                <w:sz w:val="20"/>
                <w:szCs w:val="20"/>
                <w:rPrChange w:id="736" w:author="admin" w:date="2022-06-13T12:10:00Z">
                  <w:rPr>
                    <w:b w:val="0"/>
                    <w:bCs w:val="0"/>
                  </w:rPr>
                </w:rPrChange>
              </w:rPr>
              <w:t xml:space="preserve"> dla klasy V</w:t>
            </w:r>
            <w:r w:rsidRPr="004508CE">
              <w:rPr>
                <w:b w:val="0"/>
                <w:bCs w:val="0"/>
                <w:sz w:val="20"/>
                <w:szCs w:val="20"/>
                <w:rPrChange w:id="737" w:author="admin" w:date="2022-06-13T12:10:00Z">
                  <w:rPr>
                    <w:b w:val="0"/>
                    <w:bCs w:val="0"/>
                  </w:rPr>
                </w:rPrChange>
              </w:rPr>
              <w:t>- podręcznik do literatury; podręcznik do nauki o języku i ortografii;</w:t>
            </w:r>
          </w:p>
          <w:p w14:paraId="0D43FD48" w14:textId="5C3B5A5D" w:rsidR="003274BC" w:rsidRPr="004508CE" w:rsidRDefault="179E7576" w:rsidP="78204A6E">
            <w:pPr>
              <w:pStyle w:val="Nagwek4"/>
              <w:numPr>
                <w:ilvl w:val="3"/>
                <w:numId w:val="21"/>
              </w:numPr>
              <w:rPr>
                <w:b w:val="0"/>
                <w:bCs w:val="0"/>
                <w:sz w:val="20"/>
                <w:szCs w:val="20"/>
                <w:rPrChange w:id="738" w:author="admin" w:date="2022-06-13T12:10:00Z">
                  <w:rPr>
                    <w:b w:val="0"/>
                    <w:bCs w:val="0"/>
                  </w:rPr>
                </w:rPrChange>
              </w:rPr>
            </w:pPr>
            <w:r w:rsidRPr="004508CE">
              <w:rPr>
                <w:b w:val="0"/>
                <w:bCs w:val="0"/>
                <w:sz w:val="20"/>
                <w:szCs w:val="20"/>
                <w:rPrChange w:id="739" w:author="admin" w:date="2022-06-13T12:10:00Z">
                  <w:rPr>
                    <w:b w:val="0"/>
                    <w:bCs w:val="0"/>
                  </w:rPr>
                </w:rPrChange>
              </w:rPr>
              <w:t xml:space="preserve"> zeszyt ćwiczeń</w:t>
            </w:r>
          </w:p>
          <w:p w14:paraId="2503B197" w14:textId="6E2DC4ED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288749" w14:textId="53015A9F" w:rsidR="003274BC" w:rsidRPr="004508CE" w:rsidRDefault="4EF8DF45">
            <w:pPr>
              <w:pStyle w:val="Domylnie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Ewa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Horwath</w:t>
            </w:r>
            <w:proofErr w:type="spellEnd"/>
            <w:r w:rsidRPr="004508CE">
              <w:rPr>
                <w:rFonts w:cs="Times New Roman"/>
                <w:sz w:val="20"/>
                <w:szCs w:val="20"/>
              </w:rPr>
              <w:t xml:space="preserve">, Anita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BD9A1A" w14:textId="42AA392A" w:rsidR="003274BC" w:rsidRPr="004508CE" w:rsidRDefault="50ED7694">
            <w:pPr>
              <w:pStyle w:val="Domylnie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861/3/2018</w:t>
            </w:r>
          </w:p>
        </w:tc>
      </w:tr>
      <w:tr w:rsidR="003274BC" w:rsidRPr="004508CE" w14:paraId="7049FB74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A49EC3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40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548F79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741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Język angielski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136CF1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0A392C6A" w14:textId="2D5F1DE7" w:rsidR="003274BC" w:rsidRPr="004508CE" w:rsidRDefault="443B81F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Macmillan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Education</w:t>
            </w:r>
            <w:proofErr w:type="spellEnd"/>
          </w:p>
          <w:p w14:paraId="290583F9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96ED42" w14:textId="6845C480" w:rsidR="1B887FAB" w:rsidRPr="004508CE" w:rsidRDefault="1B887FAB" w:rsidP="1B887FA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8F21D90" w14:textId="199BCB0E" w:rsidR="003274BC" w:rsidRPr="004508CE" w:rsidRDefault="443B81F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508CE">
              <w:rPr>
                <w:rFonts w:cs="Times New Roman"/>
                <w:sz w:val="20"/>
                <w:szCs w:val="20"/>
              </w:rPr>
              <w:t>Brainy</w:t>
            </w:r>
            <w:proofErr w:type="spellEnd"/>
            <w:r w:rsidRPr="004508CE">
              <w:rPr>
                <w:rFonts w:cs="Times New Roman"/>
                <w:sz w:val="20"/>
                <w:szCs w:val="20"/>
              </w:rPr>
              <w:t xml:space="preserve"> klasa 5 + zeszyt ćwiczeń 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27CA8F" w14:textId="15167EDB" w:rsidR="003274BC" w:rsidRPr="004508CE" w:rsidRDefault="3BD65D42" w:rsidP="1B887FA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Nick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Beare</w:t>
            </w:r>
            <w:proofErr w:type="spellEnd"/>
            <w:r w:rsidRPr="004508CE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3C326F3" w14:textId="4F0F2CEA" w:rsidR="003274BC" w:rsidRPr="004508CE" w:rsidRDefault="0CE725A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508CE">
              <w:rPr>
                <w:rFonts w:cs="Times New Roman"/>
                <w:sz w:val="20"/>
                <w:szCs w:val="20"/>
              </w:rPr>
              <w:t>Katherine</w:t>
            </w:r>
            <w:proofErr w:type="spellEnd"/>
            <w:r w:rsidRPr="004508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Stannet</w:t>
            </w:r>
            <w:proofErr w:type="spellEnd"/>
            <w:ins w:id="742" w:author="Magdalena Mazur-młynarczyk" w:date="2021-04-16T17:27:00Z">
              <w:r w:rsidR="707C28A1" w:rsidRPr="004508CE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  <w:r w:rsidRPr="004508CE">
              <w:rPr>
                <w:rFonts w:cs="Times New Roman"/>
                <w:sz w:val="20"/>
                <w:szCs w:val="20"/>
              </w:rPr>
              <w:t>(zeszyt ćwiczeń)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53B841" w14:textId="355ADD97" w:rsidR="003274BC" w:rsidRPr="004508CE" w:rsidRDefault="3BD65D4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831/2/2018</w:t>
            </w:r>
          </w:p>
        </w:tc>
      </w:tr>
      <w:tr w:rsidR="003274BC" w:rsidRPr="004508CE" w14:paraId="015BCEC1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7EEA5D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43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2BA5B8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74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Muzyka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125231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A25747A" w14:textId="13D651D5" w:rsidR="003274BC" w:rsidRPr="004508CE" w:rsidRDefault="0C12B20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  <w:p w14:paraId="09B8D95D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ED0F93" w14:textId="77777777" w:rsidR="003274BC" w:rsidRPr="004508CE" w:rsidRDefault="0C12B205">
            <w:pPr>
              <w:pStyle w:val="Zawartotabeli"/>
              <w:jc w:val="center"/>
              <w:rPr>
                <w:ins w:id="745" w:author="admin" w:date="2022-06-13T10:05:00Z"/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Lekcja Muzyki 5</w:t>
            </w:r>
          </w:p>
          <w:p w14:paraId="78BEFD2A" w14:textId="13DB4AEC" w:rsidR="00115DC1" w:rsidRPr="004508CE" w:rsidRDefault="00115DC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ins w:id="746" w:author="admin" w:date="2022-06-13T10:05:00Z">
              <w:r w:rsidRPr="004508CE">
                <w:rPr>
                  <w:rFonts w:cs="Times New Roman"/>
                  <w:sz w:val="20"/>
                  <w:szCs w:val="20"/>
                </w:rPr>
                <w:t>Podręcznik nowa edycja 2021-2023</w:t>
              </w:r>
            </w:ins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D4D96F" w14:textId="0ABFBE44" w:rsidR="003274BC" w:rsidRPr="004508CE" w:rsidRDefault="0C12B205" w:rsidP="1BD8E49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Monika Gromek</w:t>
            </w:r>
          </w:p>
          <w:p w14:paraId="27A76422" w14:textId="43EEB463" w:rsidR="003274BC" w:rsidRPr="004508CE" w:rsidRDefault="0C12B20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Grażyna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206A88" w14:textId="102EE9AA" w:rsidR="003274BC" w:rsidRPr="004508CE" w:rsidRDefault="0C12B20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852/2/2018</w:t>
            </w:r>
          </w:p>
        </w:tc>
      </w:tr>
      <w:tr w:rsidR="003274BC" w:rsidRPr="004508CE" w14:paraId="5EA73451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ECEDAA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47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E2C2AA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748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Plastyka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B7A70C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71887C79" w14:textId="08EE5D2F" w:rsidR="003274BC" w:rsidRPr="004508CE" w:rsidRDefault="69FD3AB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  <w:p w14:paraId="3B7FD67C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5F642C" w14:textId="77777777" w:rsidR="003274BC" w:rsidRPr="004508CE" w:rsidRDefault="69FD3ABB">
            <w:pPr>
              <w:pStyle w:val="Zawartotabeli"/>
              <w:jc w:val="center"/>
              <w:rPr>
                <w:ins w:id="749" w:author="admin" w:date="2022-06-13T10:06:00Z"/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Do dzieła</w:t>
            </w:r>
          </w:p>
          <w:p w14:paraId="38D6B9B6" w14:textId="7892CAFE" w:rsidR="00115DC1" w:rsidRPr="004508CE" w:rsidRDefault="00115DC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ins w:id="750" w:author="admin" w:date="2022-06-13T10:06:00Z">
              <w:r w:rsidRPr="004508CE">
                <w:rPr>
                  <w:rFonts w:cs="Times New Roman"/>
                  <w:sz w:val="20"/>
                  <w:szCs w:val="20"/>
                </w:rPr>
                <w:t>Podręcznik nowa edycja 2021-2023</w:t>
              </w:r>
            </w:ins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B40E03" w14:textId="15A98D5F" w:rsidR="003274BC" w:rsidRPr="004508CE" w:rsidRDefault="69FD3ABB" w:rsidP="088B072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Jadwiga Lukas</w:t>
            </w:r>
          </w:p>
          <w:p w14:paraId="22F860BB" w14:textId="566C282F" w:rsidR="003274BC" w:rsidRPr="004508CE" w:rsidRDefault="69FD3AB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Krystyna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8536F5" w14:textId="3219BD5F" w:rsidR="003274BC" w:rsidRPr="004508CE" w:rsidRDefault="69FD3AB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903/</w:t>
            </w:r>
            <w:r w:rsidR="04687103" w:rsidRPr="004508CE">
              <w:rPr>
                <w:rFonts w:cs="Times New Roman"/>
                <w:sz w:val="20"/>
                <w:szCs w:val="20"/>
              </w:rPr>
              <w:t>2</w:t>
            </w:r>
            <w:r w:rsidRPr="004508CE">
              <w:rPr>
                <w:rFonts w:cs="Times New Roman"/>
                <w:sz w:val="20"/>
                <w:szCs w:val="20"/>
              </w:rPr>
              <w:t>/201</w:t>
            </w:r>
            <w:r w:rsidR="1934214A" w:rsidRPr="004508CE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3274BC" w:rsidRPr="004508CE" w14:paraId="5B07841A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27FDAC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51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5CF194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75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Historia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C1BAF2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1C988F9" w14:textId="0AC1F700" w:rsidR="003274BC" w:rsidRPr="004508CE" w:rsidRDefault="72BDE37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  <w:p w14:paraId="3B22BB7D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863112" w14:textId="3376C0ED" w:rsidR="003274BC" w:rsidRPr="003D17EB" w:rsidRDefault="00E712ED" w:rsidP="78204A6E">
            <w:pPr>
              <w:pStyle w:val="Zawartotabeli"/>
              <w:jc w:val="center"/>
              <w:rPr>
                <w:ins w:id="753" w:author="admin" w:date="2022-06-13T10:06:00Z"/>
                <w:rStyle w:val="Hipercze"/>
                <w:rFonts w:cs="Times New Roman"/>
                <w:color w:val="000000" w:themeColor="text1"/>
                <w:sz w:val="20"/>
                <w:szCs w:val="20"/>
                <w:u w:val="none"/>
              </w:rPr>
            </w:pPr>
            <w:r w:rsidRPr="004508CE">
              <w:rPr>
                <w:rFonts w:cs="Times New Roman"/>
                <w:sz w:val="20"/>
                <w:szCs w:val="20"/>
                <w:rPrChange w:id="754" w:author="admin" w:date="2022-06-13T12:10:00Z">
                  <w:rPr>
                    <w:color w:val="0000FF" w:themeColor="hyperlink"/>
                    <w:u w:val="single"/>
                  </w:rPr>
                </w:rPrChange>
              </w:rPr>
              <w:fldChar w:fldCharType="begin"/>
            </w:r>
            <w:r w:rsidRPr="004508CE">
              <w:rPr>
                <w:rFonts w:cs="Times New Roman"/>
                <w:sz w:val="20"/>
                <w:szCs w:val="20"/>
                <w:rPrChange w:id="755" w:author="admin" w:date="2022-06-13T12:10:00Z">
                  <w:rPr/>
                </w:rPrChange>
              </w:rPr>
              <w:instrText xml:space="preserve"> HYPERLINK "https://www.nowaera.pl/wczoraj-i-dzis-klasa-5-podrecznik-do-historii-dla-szkoly-podstawowej,sku-062022" \h </w:instrText>
            </w:r>
            <w:r w:rsidRPr="004508CE">
              <w:rPr>
                <w:rFonts w:cs="Times New Roman"/>
                <w:rPrChange w:id="756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fldChar w:fldCharType="separate"/>
            </w:r>
            <w:r w:rsidR="72BDE371" w:rsidRPr="004508CE">
              <w:rPr>
                <w:rStyle w:val="Hipercze"/>
                <w:rFonts w:cs="Times New Roman"/>
                <w:color w:val="000000" w:themeColor="text1"/>
                <w:sz w:val="20"/>
                <w:szCs w:val="20"/>
                <w:u w:val="none"/>
                <w:rPrChange w:id="757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t xml:space="preserve">Wczoraj i dziś. Klasa 5 </w:t>
            </w:r>
            <w:del w:id="758" w:author="admin" w:date="2022-06-13T10:07:00Z">
              <w:r w:rsidR="72BDE371" w:rsidRPr="004508CE" w:rsidDel="00115DC1">
                <w:rPr>
                  <w:rStyle w:val="Hipercze"/>
                  <w:rFonts w:cs="Times New Roman"/>
                  <w:color w:val="000000" w:themeColor="text1"/>
                  <w:sz w:val="20"/>
                  <w:szCs w:val="20"/>
                  <w:u w:val="none"/>
                  <w:rPrChange w:id="759" w:author="admin" w:date="2022-06-13T12:10:00Z">
                    <w:rPr>
                      <w:rStyle w:val="Hipercze"/>
                      <w:color w:val="000000" w:themeColor="text1"/>
                      <w:sz w:val="20"/>
                      <w:szCs w:val="20"/>
                      <w:u w:val="none"/>
                    </w:rPr>
                  </w:rPrChange>
                </w:rPr>
                <w:delText>Podręcznik do historii dla szkoły podstawowej</w:delText>
              </w:r>
            </w:del>
            <w:r w:rsidRPr="004508CE">
              <w:rPr>
                <w:rStyle w:val="Hipercze"/>
                <w:rFonts w:cs="Times New Roman"/>
                <w:color w:val="000000" w:themeColor="text1"/>
                <w:sz w:val="20"/>
                <w:szCs w:val="20"/>
                <w:u w:val="none"/>
                <w:rPrChange w:id="760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fldChar w:fldCharType="end"/>
            </w:r>
          </w:p>
          <w:p w14:paraId="17B246DD" w14:textId="30156E96" w:rsidR="00115DC1" w:rsidRPr="003D17EB" w:rsidRDefault="00115DC1" w:rsidP="78204A6E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ins w:id="761" w:author="admin" w:date="2022-06-13T10:06:00Z">
              <w:r w:rsidRPr="004508CE">
                <w:rPr>
                  <w:rFonts w:cs="Times New Roman"/>
                  <w:sz w:val="20"/>
                  <w:szCs w:val="20"/>
                </w:rPr>
                <w:t>Podręcznik nowa edycja 2021-2023</w:t>
              </w:r>
            </w:ins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F89DA3" w14:textId="3C84F82E" w:rsidR="003274BC" w:rsidRPr="004508CE" w:rsidRDefault="72BDE371" w:rsidP="78204A6E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  <w:rPrChange w:id="762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763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Grzegorz Wojciechowski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3E0E74" w14:textId="390502E7" w:rsidR="003274BC" w:rsidRPr="004508CE" w:rsidRDefault="72BDE371" w:rsidP="78204A6E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  <w:rPrChange w:id="764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765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877/2/2018</w:t>
            </w:r>
          </w:p>
        </w:tc>
      </w:tr>
      <w:tr w:rsidR="003274BC" w:rsidRPr="004508CE" w14:paraId="6371BD7C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212400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66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BED44F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76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Geografia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A1FAB9" w14:textId="14204D1F" w:rsidR="003274BC" w:rsidRPr="004508CE" w:rsidRDefault="239D3D9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  <w:p w14:paraId="76BB753C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13DA1E0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DE50C4" w14:textId="77777777" w:rsidR="003274BC" w:rsidRPr="004508CE" w:rsidRDefault="239D3D97">
            <w:pPr>
              <w:pStyle w:val="Zawartotabeli"/>
              <w:jc w:val="center"/>
              <w:rPr>
                <w:ins w:id="768" w:author="admin" w:date="2022-06-13T10:07:00Z"/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Planeta Nowa 5 + zeszyt ćwiczeń</w:t>
            </w:r>
          </w:p>
          <w:p w14:paraId="75CAC6F5" w14:textId="3DCD6285" w:rsidR="00115DC1" w:rsidRPr="004508CE" w:rsidRDefault="00115DC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ins w:id="769" w:author="admin" w:date="2022-06-13T10:07:00Z">
              <w:r w:rsidRPr="004508CE">
                <w:rPr>
                  <w:rFonts w:cs="Times New Roman"/>
                  <w:sz w:val="20"/>
                  <w:szCs w:val="20"/>
                </w:rPr>
                <w:t>Podręcznik nowa edycja 2021-2023</w:t>
              </w:r>
            </w:ins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060428" w14:textId="7FB2CF53" w:rsidR="003274BC" w:rsidRPr="004508CE" w:rsidRDefault="239D3D9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Feliks Szlajfer, Zbigniew Zaniewicz, Tomasz , Roman Mala</w:t>
            </w:r>
            <w:r w:rsidR="2BE2D558" w:rsidRPr="004508CE">
              <w:rPr>
                <w:rFonts w:cs="Times New Roman"/>
                <w:sz w:val="20"/>
                <w:szCs w:val="20"/>
              </w:rPr>
              <w:t>rz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0656FE" w14:textId="32196B80" w:rsidR="003274BC" w:rsidRPr="004508CE" w:rsidRDefault="2BE2D55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906/1/2018</w:t>
            </w:r>
          </w:p>
        </w:tc>
      </w:tr>
      <w:tr w:rsidR="003274BC" w:rsidRPr="004508CE" w14:paraId="3BA3DACB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CB103B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70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771" w:author="admin" w:date="2022-06-13T12:10:00Z">
                  <w:rPr/>
                </w:rPrChange>
              </w:rPr>
              <w:t>7.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49E1F0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77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773" w:author="admin" w:date="2022-06-13T12:10:00Z">
                  <w:rPr/>
                </w:rPrChange>
              </w:rPr>
              <w:t>Biologia</w:t>
            </w:r>
          </w:p>
          <w:p w14:paraId="7B37605A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  <w:rPrChange w:id="774" w:author="admin" w:date="2022-06-13T12:10:00Z">
                  <w:rPr/>
                </w:rPrChange>
              </w:rPr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4798F2" w14:textId="6007D873" w:rsidR="003274BC" w:rsidRPr="004508CE" w:rsidRDefault="7751199F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75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776" w:author="admin" w:date="2022-06-13T12:10:00Z">
                  <w:rPr/>
                </w:rPrChange>
              </w:rPr>
              <w:t>Nowa Era</w:t>
            </w: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AB4089" w14:textId="0B4950C7" w:rsidR="003274BC" w:rsidRPr="004508CE" w:rsidRDefault="7751199F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7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778" w:author="admin" w:date="2022-06-13T12:10:00Z">
                  <w:rPr/>
                </w:rPrChange>
              </w:rPr>
              <w:t xml:space="preserve">Puls Życia. </w:t>
            </w:r>
            <w:ins w:id="779" w:author="admin" w:date="2022-06-13T10:08:00Z">
              <w:r w:rsidR="00115DC1" w:rsidRPr="004508CE">
                <w:rPr>
                  <w:rFonts w:cs="Times New Roman"/>
                  <w:sz w:val="20"/>
                  <w:szCs w:val="20"/>
                </w:rPr>
                <w:t>Podręcznik nowa edycja 2021-2023</w:t>
              </w:r>
            </w:ins>
            <w:del w:id="780" w:author="admin" w:date="2022-06-13T10:07:00Z">
              <w:r w:rsidR="046F8777" w:rsidRPr="004508CE" w:rsidDel="00115DC1">
                <w:rPr>
                  <w:rFonts w:cs="Times New Roman"/>
                  <w:sz w:val="20"/>
                  <w:szCs w:val="20"/>
                  <w:rPrChange w:id="781" w:author="admin" w:date="2022-06-13T12:10:00Z">
                    <w:rPr/>
                  </w:rPrChange>
                </w:rPr>
                <w:delText>Podręcznik do biologii do klasy 5</w:delText>
              </w:r>
            </w:del>
          </w:p>
          <w:p w14:paraId="3889A505" w14:textId="13D38920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82" w:author="admin" w:date="2022-06-13T12:10:00Z">
                  <w:rPr/>
                </w:rPrChange>
              </w:rPr>
            </w:pP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079D35" w14:textId="0BCBF0F8" w:rsidR="003274BC" w:rsidRPr="004508CE" w:rsidRDefault="7751199F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83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color w:val="505050"/>
                <w:sz w:val="20"/>
                <w:szCs w:val="20"/>
                <w:rPrChange w:id="784" w:author="admin" w:date="2022-06-13T12:10:00Z">
                  <w:rPr>
                    <w:color w:val="505050"/>
                    <w:sz w:val="21"/>
                    <w:szCs w:val="21"/>
                  </w:rPr>
                </w:rPrChange>
              </w:rPr>
              <w:t xml:space="preserve">Marian </w:t>
            </w:r>
            <w:proofErr w:type="spellStart"/>
            <w:r w:rsidRPr="004508CE">
              <w:rPr>
                <w:rFonts w:cs="Times New Roman"/>
                <w:color w:val="505050"/>
                <w:sz w:val="20"/>
                <w:szCs w:val="20"/>
                <w:rPrChange w:id="785" w:author="admin" w:date="2022-06-13T12:10:00Z">
                  <w:rPr>
                    <w:color w:val="505050"/>
                    <w:sz w:val="21"/>
                    <w:szCs w:val="21"/>
                  </w:rPr>
                </w:rPrChange>
              </w:rPr>
              <w:t>Sęktas</w:t>
            </w:r>
            <w:proofErr w:type="spellEnd"/>
            <w:r w:rsidRPr="004508CE">
              <w:rPr>
                <w:rFonts w:cs="Times New Roman"/>
                <w:color w:val="505050"/>
                <w:sz w:val="20"/>
                <w:szCs w:val="20"/>
                <w:rPrChange w:id="786" w:author="admin" w:date="2022-06-13T12:10:00Z">
                  <w:rPr>
                    <w:color w:val="505050"/>
                    <w:sz w:val="21"/>
                    <w:szCs w:val="21"/>
                  </w:rPr>
                </w:rPrChange>
              </w:rPr>
              <w:t>, Joanna Stawarz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686DC7" w14:textId="7AB3692F" w:rsidR="003274BC" w:rsidRPr="004508CE" w:rsidRDefault="7751199F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8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color w:val="505050"/>
                <w:sz w:val="20"/>
                <w:szCs w:val="20"/>
                <w:rPrChange w:id="788" w:author="admin" w:date="2022-06-13T12:10:00Z">
                  <w:rPr>
                    <w:color w:val="505050"/>
                    <w:sz w:val="21"/>
                    <w:szCs w:val="21"/>
                  </w:rPr>
                </w:rPrChange>
              </w:rPr>
              <w:t>844/1/2018</w:t>
            </w:r>
          </w:p>
        </w:tc>
      </w:tr>
      <w:tr w:rsidR="003274BC" w:rsidRPr="004508CE" w14:paraId="773EF424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63A453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789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7A6D00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790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Matematyka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BD644D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A3FAC43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BBD94B2" w14:textId="0B576675" w:rsidR="003274BC" w:rsidRPr="004508CE" w:rsidRDefault="2B3FBB1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F797E5" w14:textId="4525AB16" w:rsidR="003274BC" w:rsidRPr="004508CE" w:rsidRDefault="54F820B7" w:rsidP="78204A6E">
            <w:pPr>
              <w:pStyle w:val="Nagwek4"/>
              <w:numPr>
                <w:ilvl w:val="3"/>
                <w:numId w:val="21"/>
              </w:numPr>
              <w:rPr>
                <w:b w:val="0"/>
                <w:bCs w:val="0"/>
                <w:sz w:val="20"/>
                <w:szCs w:val="20"/>
              </w:rPr>
            </w:pPr>
            <w:r w:rsidRPr="004508CE">
              <w:rPr>
                <w:b w:val="0"/>
                <w:bCs w:val="0"/>
                <w:sz w:val="20"/>
                <w:szCs w:val="20"/>
              </w:rPr>
              <w:t>Matematyka wokół nas</w:t>
            </w:r>
          </w:p>
          <w:p w14:paraId="5854DE7F" w14:textId="0F8DBE2C" w:rsidR="003274BC" w:rsidRPr="004508CE" w:rsidRDefault="4C6A3466" w:rsidP="78204A6E">
            <w:pPr>
              <w:pStyle w:val="Tekstpodstawowy"/>
              <w:rPr>
                <w:rFonts w:cs="Times New Roman"/>
                <w:sz w:val="20"/>
                <w:szCs w:val="20"/>
                <w:rPrChange w:id="791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 xml:space="preserve">   </w:t>
            </w:r>
            <w:r w:rsidR="236E1700" w:rsidRPr="003D17EB">
              <w:rPr>
                <w:rFonts w:cs="Times New Roman"/>
                <w:sz w:val="20"/>
                <w:szCs w:val="20"/>
              </w:rPr>
              <w:t>Podręcznik + zeszyt ćwiczeń cz. 1 i 2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A4744A" w14:textId="617102A8" w:rsidR="003274BC" w:rsidRPr="004508CE" w:rsidRDefault="5E25DE68" w:rsidP="78204A6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Helena Lewicka, </w:t>
            </w:r>
          </w:p>
          <w:p w14:paraId="2CA7ADD4" w14:textId="716F1322" w:rsidR="003274BC" w:rsidRPr="004508CE" w:rsidRDefault="5E25DE6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Marianna Kowalczyk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E570AB" w14:textId="690735AA" w:rsidR="003274BC" w:rsidRPr="004508CE" w:rsidRDefault="003274BC" w:rsidP="24B4E411">
            <w:pPr>
              <w:pStyle w:val="Zawartotabeli"/>
              <w:jc w:val="center"/>
              <w:rPr>
                <w:del w:id="792" w:author="Marzena Zbrożyna" w:date="2021-04-18T20:05:00Z"/>
                <w:rFonts w:cs="Times New Roman"/>
                <w:color w:val="000000" w:themeColor="text1"/>
                <w:sz w:val="20"/>
                <w:szCs w:val="20"/>
                <w:rPrChange w:id="793" w:author="admin" w:date="2022-06-13T12:10:00Z">
                  <w:rPr>
                    <w:del w:id="794" w:author="Marzena Zbrożyna" w:date="2021-04-18T20:05:00Z"/>
                    <w:rFonts w:cs="Times New Roman"/>
                    <w:sz w:val="20"/>
                    <w:szCs w:val="20"/>
                  </w:rPr>
                </w:rPrChange>
              </w:rPr>
            </w:pPr>
            <w:del w:id="795" w:author="Marzena Zbrożyna" w:date="2021-05-28T16:50:00Z">
              <w:r w:rsidRPr="004508CE" w:rsidDel="003274BC">
                <w:rPr>
                  <w:rFonts w:cs="Times New Roman"/>
                  <w:color w:val="000000" w:themeColor="text1"/>
                  <w:sz w:val="20"/>
                  <w:szCs w:val="20"/>
                  <w:rPrChange w:id="796" w:author="admin" w:date="2022-06-13T12:10:00Z">
                    <w:rPr>
                      <w:rFonts w:cs="Times New Roman"/>
                      <w:sz w:val="20"/>
                      <w:szCs w:val="20"/>
                    </w:rPr>
                  </w:rPrChange>
                </w:rPr>
                <w:delText>787/2/2018</w:delText>
              </w:r>
            </w:del>
          </w:p>
          <w:p w14:paraId="314EE24A" w14:textId="5495060C" w:rsidR="003274BC" w:rsidRPr="004508CE" w:rsidRDefault="12305C30">
            <w:pPr>
              <w:pStyle w:val="Zawartotabeli"/>
              <w:spacing w:line="259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rPrChange w:id="797" w:author="admin" w:date="2022-06-13T12:10:00Z">
                  <w:rPr>
                    <w:color w:val="FF0000"/>
                    <w:highlight w:val="yellow"/>
                  </w:rPr>
                </w:rPrChange>
              </w:rPr>
              <w:pPrChange w:id="798" w:author="Marzena Zbrożyna" w:date="2021-05-28T16:51:00Z">
                <w:pPr>
                  <w:pStyle w:val="Zawartotabeli"/>
                  <w:jc w:val="center"/>
                </w:pPr>
              </w:pPrChange>
            </w:pPr>
            <w:ins w:id="799" w:author="Marzena Zbrożyna" w:date="2021-05-28T16:50:00Z">
              <w:r w:rsidRPr="004508CE">
                <w:rPr>
                  <w:rFonts w:cs="Times New Roman"/>
                  <w:color w:val="000000" w:themeColor="text1"/>
                  <w:sz w:val="20"/>
                  <w:szCs w:val="20"/>
                  <w:rPrChange w:id="800" w:author="admin" w:date="2022-06-13T12:10:00Z">
                    <w:rPr>
                      <w:rFonts w:cs="Times New Roman"/>
                      <w:color w:val="FF0000"/>
                      <w:sz w:val="20"/>
                      <w:szCs w:val="20"/>
                    </w:rPr>
                  </w:rPrChange>
                </w:rPr>
                <w:t>787/2/2021/</w:t>
              </w:r>
            </w:ins>
            <w:ins w:id="801" w:author="Marzena Zbrożyna" w:date="2021-05-28T16:51:00Z">
              <w:r w:rsidRPr="004508CE">
                <w:rPr>
                  <w:rFonts w:cs="Times New Roman"/>
                  <w:color w:val="000000" w:themeColor="text1"/>
                  <w:sz w:val="20"/>
                  <w:szCs w:val="20"/>
                  <w:rPrChange w:id="802" w:author="admin" w:date="2022-06-13T12:10:00Z">
                    <w:rPr>
                      <w:rFonts w:cs="Times New Roman"/>
                      <w:color w:val="FF0000"/>
                      <w:sz w:val="20"/>
                      <w:szCs w:val="20"/>
                    </w:rPr>
                  </w:rPrChange>
                </w:rPr>
                <w:t>z1</w:t>
              </w:r>
            </w:ins>
          </w:p>
        </w:tc>
      </w:tr>
      <w:tr w:rsidR="003274BC" w:rsidRPr="004508CE" w14:paraId="481A7BF6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57406D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03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5A524F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80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Religia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614669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57590049" w14:textId="035DBD21" w:rsidR="003274BC" w:rsidRPr="004508CE" w:rsidRDefault="2947B70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Sandomierz</w:t>
            </w:r>
          </w:p>
          <w:p w14:paraId="0C5B615A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161354" w14:textId="4ECA3293" w:rsidR="003274BC" w:rsidRPr="004508CE" w:rsidRDefault="01C27659" w:rsidP="1A2FFC5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 Bóg poszukuje człowieka</w:t>
            </w:r>
            <w:r w:rsidR="73FA87C7" w:rsidRPr="004508CE">
              <w:rPr>
                <w:rFonts w:cs="Times New Roman"/>
                <w:sz w:val="20"/>
                <w:szCs w:val="20"/>
              </w:rPr>
              <w:t>+ Zeszyt ćwiczeń</w:t>
            </w:r>
          </w:p>
          <w:p w14:paraId="792F1AA2" w14:textId="0C8F8B07" w:rsidR="003274BC" w:rsidRPr="004508CE" w:rsidRDefault="66C875D2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Nowy!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443E21" w14:textId="68DE4F37" w:rsidR="003274BC" w:rsidRPr="004508CE" w:rsidRDefault="003274BC" w:rsidP="1B887FAB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A499DFC" w14:textId="2AFD3875" w:rsidR="003274BC" w:rsidRPr="004508CE" w:rsidRDefault="0978239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Ks. Stanisław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Łab</w:t>
            </w:r>
            <w:ins w:id="805" w:author="admin" w:date="2021-08-08T22:21:00Z">
              <w:r w:rsidR="00044880" w:rsidRPr="004508CE">
                <w:rPr>
                  <w:rFonts w:cs="Times New Roman"/>
                  <w:sz w:val="20"/>
                  <w:szCs w:val="20"/>
                </w:rPr>
                <w:t>ę</w:t>
              </w:r>
            </w:ins>
            <w:del w:id="806" w:author="admin" w:date="2021-08-08T22:21:00Z">
              <w:r w:rsidRPr="004508CE" w:rsidDel="00044880">
                <w:rPr>
                  <w:rFonts w:cs="Times New Roman"/>
                  <w:sz w:val="20"/>
                  <w:szCs w:val="20"/>
                </w:rPr>
                <w:delText>e</w:delText>
              </w:r>
            </w:del>
            <w:r w:rsidRPr="004508CE">
              <w:rPr>
                <w:rFonts w:cs="Times New Roman"/>
                <w:sz w:val="20"/>
                <w:szCs w:val="20"/>
              </w:rPr>
              <w:t>ndowicz</w:t>
            </w:r>
            <w:proofErr w:type="spellEnd"/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240033" w14:textId="1000C7F2" w:rsidR="003274BC" w:rsidRPr="004508CE" w:rsidRDefault="003274BC" w:rsidP="24EA9867">
            <w:pPr>
              <w:pStyle w:val="Zawartotabeli"/>
              <w:jc w:val="center"/>
              <w:rPr>
                <w:ins w:id="807" w:author="Barbara Jadwidzic" w:date="2021-04-24T12:59:00Z"/>
                <w:rFonts w:cs="Times New Roman"/>
                <w:sz w:val="20"/>
                <w:szCs w:val="20"/>
              </w:rPr>
            </w:pPr>
            <w:del w:id="808" w:author="Barbara Jadwidzic" w:date="2021-04-24T12:58:00Z">
              <w:r w:rsidRPr="004508CE" w:rsidDel="3E67A780">
                <w:rPr>
                  <w:rFonts w:cs="Times New Roman"/>
                  <w:sz w:val="20"/>
                  <w:szCs w:val="20"/>
                </w:rPr>
                <w:delText>AZ</w:delText>
              </w:r>
              <w:r w:rsidRPr="004508CE" w:rsidDel="706ECA29">
                <w:rPr>
                  <w:rFonts w:cs="Times New Roman"/>
                  <w:sz w:val="20"/>
                  <w:szCs w:val="20"/>
                </w:rPr>
                <w:delText>-2</w:delText>
              </w:r>
              <w:r w:rsidRPr="004508CE" w:rsidDel="3F88794D">
                <w:rPr>
                  <w:rFonts w:cs="Times New Roman"/>
                  <w:sz w:val="20"/>
                  <w:szCs w:val="20"/>
                </w:rPr>
                <w:delText>1</w:delText>
              </w:r>
              <w:r w:rsidRPr="004508CE" w:rsidDel="706ECA29">
                <w:rPr>
                  <w:rFonts w:cs="Times New Roman"/>
                  <w:sz w:val="20"/>
                  <w:szCs w:val="20"/>
                </w:rPr>
                <w:delText>-01/1</w:delText>
              </w:r>
              <w:r w:rsidRPr="004508CE" w:rsidDel="003274BC">
                <w:rPr>
                  <w:rFonts w:cs="Times New Roman"/>
                  <w:sz w:val="20"/>
                  <w:szCs w:val="20"/>
                </w:rPr>
                <w:delText>0</w:delText>
              </w:r>
              <w:r w:rsidRPr="004508CE" w:rsidDel="706ECA29">
                <w:rPr>
                  <w:rFonts w:cs="Times New Roman"/>
                  <w:sz w:val="20"/>
                  <w:szCs w:val="20"/>
                </w:rPr>
                <w:delText>-RA-</w:delText>
              </w:r>
              <w:r w:rsidRPr="004508CE" w:rsidDel="003274BC">
                <w:rPr>
                  <w:rFonts w:cs="Times New Roman"/>
                  <w:sz w:val="20"/>
                  <w:szCs w:val="20"/>
                </w:rPr>
                <w:delText>1/</w:delText>
              </w:r>
            </w:del>
            <w:del w:id="809" w:author="Barbara Jadwidzic" w:date="2021-04-24T12:35:00Z">
              <w:r w:rsidRPr="004508CE" w:rsidDel="003274BC">
                <w:rPr>
                  <w:rFonts w:cs="Times New Roman"/>
                  <w:sz w:val="20"/>
                  <w:szCs w:val="20"/>
                </w:rPr>
                <w:delText>13</w:delText>
              </w:r>
            </w:del>
          </w:p>
          <w:p w14:paraId="5E7E3C41" w14:textId="3C5ADDD4" w:rsidR="003274BC" w:rsidRPr="004508CE" w:rsidRDefault="31183463" w:rsidP="24EA986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ins w:id="810" w:author="Barbara Jadwidzic" w:date="2021-04-24T12:59:00Z">
              <w:r w:rsidRPr="004508CE">
                <w:rPr>
                  <w:rFonts w:cs="Times New Roman"/>
                  <w:sz w:val="20"/>
                  <w:szCs w:val="20"/>
                </w:rPr>
                <w:t>AZ-21-01/18-RA-2/20</w:t>
              </w:r>
            </w:ins>
          </w:p>
        </w:tc>
      </w:tr>
      <w:tr w:rsidR="00B7620F" w:rsidRPr="004508CE" w14:paraId="482D7385" w14:textId="77777777" w:rsidTr="70629ADE">
        <w:trPr>
          <w:ins w:id="811" w:author="admin" w:date="2022-06-13T10:18:00Z"/>
        </w:trPr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29EBC0" w14:textId="71B53582" w:rsidR="00B7620F" w:rsidRPr="003D17EB" w:rsidRDefault="005776E1">
            <w:pPr>
              <w:pStyle w:val="Zawartotabeli"/>
              <w:jc w:val="center"/>
              <w:rPr>
                <w:ins w:id="812" w:author="admin" w:date="2022-06-13T10:18:00Z"/>
                <w:rFonts w:cs="Times New Roman"/>
                <w:sz w:val="20"/>
                <w:szCs w:val="20"/>
              </w:rPr>
            </w:pPr>
            <w:ins w:id="813" w:author="admin" w:date="2022-06-13T10:32:00Z">
              <w:r w:rsidRPr="003D17EB">
                <w:rPr>
                  <w:rFonts w:cs="Times New Roman"/>
                  <w:sz w:val="20"/>
                  <w:szCs w:val="20"/>
                </w:rPr>
                <w:t>10</w:t>
              </w:r>
            </w:ins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45FD2B" w14:textId="4E0D58DA" w:rsidR="00B7620F" w:rsidRPr="004508CE" w:rsidRDefault="00B7620F">
            <w:pPr>
              <w:pStyle w:val="Zawartotabeli"/>
              <w:rPr>
                <w:ins w:id="814" w:author="admin" w:date="2022-06-13T10:18:00Z"/>
                <w:rFonts w:cs="Times New Roman"/>
                <w:sz w:val="20"/>
                <w:szCs w:val="20"/>
              </w:rPr>
            </w:pPr>
            <w:ins w:id="815" w:author="admin" w:date="2022-06-13T10:18:00Z">
              <w:r w:rsidRPr="004508CE">
                <w:rPr>
                  <w:rFonts w:cs="Times New Roman"/>
                  <w:sz w:val="20"/>
                  <w:szCs w:val="20"/>
                </w:rPr>
                <w:t xml:space="preserve">Informatyka </w:t>
              </w:r>
            </w:ins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0E1AFD" w14:textId="2C86C1C7" w:rsidR="00B7620F" w:rsidRPr="004508CE" w:rsidRDefault="00B7620F">
            <w:pPr>
              <w:pStyle w:val="Zawartotabeli"/>
              <w:jc w:val="center"/>
              <w:rPr>
                <w:ins w:id="816" w:author="admin" w:date="2022-06-13T10:18:00Z"/>
                <w:rFonts w:cs="Times New Roman"/>
                <w:sz w:val="20"/>
                <w:szCs w:val="20"/>
              </w:rPr>
            </w:pPr>
            <w:ins w:id="817" w:author="admin" w:date="2022-06-13T10:19:00Z">
              <w:r w:rsidRPr="004508CE">
                <w:rPr>
                  <w:rFonts w:cs="Times New Roman"/>
                  <w:sz w:val="20"/>
                  <w:szCs w:val="20"/>
                </w:rPr>
                <w:t>WSiP</w:t>
              </w:r>
            </w:ins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2E1082" w14:textId="454B180A" w:rsidR="00B7620F" w:rsidRPr="004508CE" w:rsidRDefault="00B7620F">
            <w:pPr>
              <w:pStyle w:val="Zawartotabeli"/>
              <w:jc w:val="center"/>
              <w:rPr>
                <w:ins w:id="818" w:author="admin" w:date="2022-06-13T10:18:00Z"/>
                <w:rFonts w:cs="Times New Roman"/>
                <w:sz w:val="20"/>
                <w:szCs w:val="20"/>
              </w:rPr>
            </w:pPr>
            <w:ins w:id="819" w:author="admin" w:date="2022-06-13T10:20:00Z">
              <w:r w:rsidRPr="004508CE">
                <w:rPr>
                  <w:rFonts w:cs="Times New Roman"/>
                  <w:sz w:val="20"/>
                  <w:szCs w:val="20"/>
                </w:rPr>
                <w:t xml:space="preserve">Informatyka </w:t>
              </w:r>
              <w:proofErr w:type="spellStart"/>
              <w:r w:rsidRPr="004508CE">
                <w:rPr>
                  <w:rFonts w:cs="Times New Roman"/>
                  <w:sz w:val="20"/>
                  <w:szCs w:val="20"/>
                </w:rPr>
                <w:t>kl</w:t>
              </w:r>
              <w:proofErr w:type="spellEnd"/>
              <w:r w:rsidRPr="004508CE">
                <w:rPr>
                  <w:rFonts w:cs="Times New Roman"/>
                  <w:sz w:val="20"/>
                  <w:szCs w:val="20"/>
                </w:rPr>
                <w:t xml:space="preserve"> V - podręcznik</w:t>
              </w:r>
            </w:ins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3C38B2" w14:textId="5837B212" w:rsidR="00B7620F" w:rsidRPr="004508CE" w:rsidRDefault="00B7620F" w:rsidP="088B0720">
            <w:pPr>
              <w:pStyle w:val="Zawartotabeli"/>
              <w:jc w:val="center"/>
              <w:rPr>
                <w:ins w:id="820" w:author="admin" w:date="2022-06-13T10:18:00Z"/>
                <w:rFonts w:cs="Times New Roman"/>
                <w:sz w:val="20"/>
                <w:szCs w:val="20"/>
              </w:rPr>
            </w:pPr>
            <w:ins w:id="821" w:author="admin" w:date="2022-06-13T10:22:00Z">
              <w:r w:rsidRPr="004508CE">
                <w:rPr>
                  <w:rFonts w:cs="Times New Roman"/>
                  <w:sz w:val="20"/>
                  <w:szCs w:val="20"/>
                  <w:rPrChange w:id="822" w:author="admin" w:date="2022-06-13T12:10:00Z">
                    <w:rPr/>
                  </w:rPrChange>
                </w:rPr>
                <w:t>W. Jochemczyk, I. Krajewska-</w:t>
              </w:r>
              <w:proofErr w:type="spellStart"/>
              <w:r w:rsidRPr="004508CE">
                <w:rPr>
                  <w:rFonts w:cs="Times New Roman"/>
                  <w:sz w:val="20"/>
                  <w:szCs w:val="20"/>
                  <w:rPrChange w:id="823" w:author="admin" w:date="2022-06-13T12:10:00Z">
                    <w:rPr/>
                  </w:rPrChange>
                </w:rPr>
                <w:t>Kranas</w:t>
              </w:r>
              <w:proofErr w:type="spellEnd"/>
              <w:r w:rsidRPr="004508CE">
                <w:rPr>
                  <w:rFonts w:cs="Times New Roman"/>
                  <w:sz w:val="20"/>
                  <w:szCs w:val="20"/>
                  <w:rPrChange w:id="824" w:author="admin" w:date="2022-06-13T12:10:00Z">
                    <w:rPr/>
                  </w:rPrChange>
                </w:rPr>
                <w:t>, W. </w:t>
              </w:r>
              <w:proofErr w:type="spellStart"/>
              <w:r w:rsidRPr="004508CE">
                <w:rPr>
                  <w:rFonts w:cs="Times New Roman"/>
                  <w:sz w:val="20"/>
                  <w:szCs w:val="20"/>
                  <w:rPrChange w:id="825" w:author="admin" w:date="2022-06-13T12:10:00Z">
                    <w:rPr/>
                  </w:rPrChange>
                </w:rPr>
                <w:t>Kranas</w:t>
              </w:r>
              <w:proofErr w:type="spellEnd"/>
              <w:r w:rsidRPr="004508CE">
                <w:rPr>
                  <w:rFonts w:cs="Times New Roman"/>
                  <w:sz w:val="20"/>
                  <w:szCs w:val="20"/>
                  <w:rPrChange w:id="826" w:author="admin" w:date="2022-06-13T12:10:00Z">
                    <w:rPr/>
                  </w:rPrChange>
                </w:rPr>
                <w:t>, A. Samulska, M. Wyczółkowski</w:t>
              </w:r>
            </w:ins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57ED0B" w14:textId="3E88307C" w:rsidR="00B7620F" w:rsidRPr="004508CE" w:rsidRDefault="005776E1">
            <w:pPr>
              <w:pStyle w:val="Zawartotabeli"/>
              <w:jc w:val="center"/>
              <w:rPr>
                <w:ins w:id="827" w:author="admin" w:date="2022-06-13T10:18:00Z"/>
                <w:rFonts w:cs="Times New Roman"/>
                <w:sz w:val="20"/>
                <w:szCs w:val="20"/>
              </w:rPr>
            </w:pPr>
            <w:ins w:id="828" w:author="admin" w:date="2022-06-13T10:34:00Z">
              <w:r w:rsidRPr="004508CE">
                <w:rPr>
                  <w:rFonts w:cs="Times New Roman"/>
                  <w:sz w:val="20"/>
                  <w:szCs w:val="20"/>
                  <w:rPrChange w:id="829" w:author="admin" w:date="2022-06-13T12:10:00Z">
                    <w:rPr/>
                  </w:rPrChange>
                </w:rPr>
                <w:t>807/2/2018</w:t>
              </w:r>
            </w:ins>
          </w:p>
        </w:tc>
      </w:tr>
      <w:tr w:rsidR="003274BC" w:rsidRPr="004508CE" w14:paraId="6C00E96D" w14:textId="77777777" w:rsidTr="70629ADE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369756" w14:textId="619C64D4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30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1</w:t>
            </w:r>
            <w:del w:id="831" w:author="admin" w:date="2022-06-13T10:32:00Z">
              <w:r w:rsidRPr="003D17EB" w:rsidDel="005776E1">
                <w:rPr>
                  <w:rFonts w:cs="Times New Roman"/>
                  <w:sz w:val="20"/>
                  <w:szCs w:val="20"/>
                </w:rPr>
                <w:delText>0</w:delText>
              </w:r>
            </w:del>
            <w:ins w:id="832" w:author="admin" w:date="2022-06-13T10:32:00Z">
              <w:r w:rsidR="005776E1" w:rsidRPr="004508CE">
                <w:rPr>
                  <w:rFonts w:cs="Times New Roman"/>
                  <w:sz w:val="20"/>
                  <w:szCs w:val="20"/>
                  <w:rPrChange w:id="833" w:author="admin" w:date="2022-06-13T12:10:00Z">
                    <w:rPr>
                      <w:sz w:val="20"/>
                      <w:szCs w:val="20"/>
                    </w:rPr>
                  </w:rPrChange>
                </w:rPr>
                <w:t>1</w:t>
              </w:r>
            </w:ins>
          </w:p>
        </w:tc>
        <w:tc>
          <w:tcPr>
            <w:tcW w:w="2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114BD6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83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Technika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F828E4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2AC57CB0" w14:textId="7090AB55" w:rsidR="003274BC" w:rsidRPr="004508CE" w:rsidRDefault="2D24FF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  <w:p w14:paraId="5186B13D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F22FA5" w14:textId="77777777" w:rsidR="003274BC" w:rsidRPr="004508CE" w:rsidRDefault="2D24FFED">
            <w:pPr>
              <w:pStyle w:val="Zawartotabeli"/>
              <w:jc w:val="center"/>
              <w:rPr>
                <w:ins w:id="835" w:author="admin" w:date="2022-06-13T10:08:00Z"/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Jak to działa</w:t>
            </w:r>
          </w:p>
          <w:p w14:paraId="6C57C439" w14:textId="2D1AB757" w:rsidR="00115DC1" w:rsidRPr="004508CE" w:rsidRDefault="00115DC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ins w:id="836" w:author="admin" w:date="2022-06-13T10:08:00Z">
              <w:r w:rsidRPr="004508CE">
                <w:rPr>
                  <w:rFonts w:cs="Times New Roman"/>
                  <w:sz w:val="20"/>
                  <w:szCs w:val="20"/>
                </w:rPr>
                <w:t>Podręcznik nowa edycja 2021-2023</w:t>
              </w:r>
            </w:ins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1269D3" w14:textId="1688E138" w:rsidR="003274BC" w:rsidRPr="004508CE" w:rsidRDefault="2D24FFED" w:rsidP="088B072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Lech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Łabecki</w:t>
            </w:r>
            <w:proofErr w:type="spellEnd"/>
          </w:p>
          <w:p w14:paraId="3D404BC9" w14:textId="74CB323A" w:rsidR="003274BC" w:rsidRPr="004508CE" w:rsidRDefault="2D24FF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Marta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319B8A" w14:textId="1D78CF12" w:rsidR="003274BC" w:rsidRPr="004508CE" w:rsidRDefault="2D24FFE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295/</w:t>
            </w:r>
            <w:r w:rsidR="160B0398" w:rsidRPr="004508CE">
              <w:rPr>
                <w:rFonts w:cs="Times New Roman"/>
                <w:sz w:val="20"/>
                <w:szCs w:val="20"/>
              </w:rPr>
              <w:t>2</w:t>
            </w:r>
            <w:r w:rsidRPr="004508CE">
              <w:rPr>
                <w:rFonts w:cs="Times New Roman"/>
                <w:sz w:val="20"/>
                <w:szCs w:val="20"/>
              </w:rPr>
              <w:t>/201</w:t>
            </w:r>
            <w:r w:rsidR="6F24C893" w:rsidRPr="004508CE">
              <w:rPr>
                <w:rFonts w:cs="Times New Roman"/>
                <w:sz w:val="20"/>
                <w:szCs w:val="20"/>
              </w:rPr>
              <w:t>8</w:t>
            </w:r>
          </w:p>
        </w:tc>
      </w:tr>
    </w:tbl>
    <w:p w14:paraId="31A560F4" w14:textId="77777777" w:rsidR="003274BC" w:rsidRPr="004508CE" w:rsidRDefault="003274BC">
      <w:pPr>
        <w:jc w:val="center"/>
        <w:rPr>
          <w:rFonts w:ascii="Times New Roman" w:hAnsi="Times New Roman" w:cs="Times New Roman"/>
          <w:sz w:val="20"/>
          <w:szCs w:val="20"/>
          <w:rPrChange w:id="837" w:author="admin" w:date="2022-06-13T12:10:00Z">
            <w:rPr/>
          </w:rPrChange>
        </w:rPr>
      </w:pPr>
    </w:p>
    <w:p w14:paraId="70DF735C" w14:textId="20C2632C" w:rsidR="003274BC" w:rsidRDefault="003274BC">
      <w:pPr>
        <w:pStyle w:val="Domylnie"/>
        <w:jc w:val="center"/>
        <w:rPr>
          <w:ins w:id="838" w:author="admin" w:date="2022-06-13T12:10:00Z"/>
          <w:rFonts w:cs="Times New Roman"/>
          <w:b/>
          <w:bCs/>
          <w:i/>
          <w:iCs/>
          <w:sz w:val="20"/>
          <w:szCs w:val="20"/>
        </w:rPr>
      </w:pPr>
    </w:p>
    <w:p w14:paraId="5C635CFC" w14:textId="6AF30CC1" w:rsidR="004508CE" w:rsidRDefault="004508CE">
      <w:pPr>
        <w:pStyle w:val="Domylnie"/>
        <w:jc w:val="center"/>
        <w:rPr>
          <w:ins w:id="839" w:author="admin" w:date="2022-06-13T12:10:00Z"/>
          <w:rFonts w:cs="Times New Roman"/>
          <w:b/>
          <w:bCs/>
          <w:i/>
          <w:iCs/>
          <w:sz w:val="20"/>
          <w:szCs w:val="20"/>
        </w:rPr>
      </w:pPr>
    </w:p>
    <w:p w14:paraId="3A5C818D" w14:textId="5EDCBA99" w:rsidR="004508CE" w:rsidRPr="003D17EB" w:rsidDel="00E018AE" w:rsidRDefault="004508CE">
      <w:pPr>
        <w:pStyle w:val="Domylnie"/>
        <w:jc w:val="center"/>
        <w:rPr>
          <w:del w:id="840" w:author="admin" w:date="2022-06-13T13:10:00Z"/>
          <w:rFonts w:cs="Times New Roman"/>
          <w:b/>
          <w:bCs/>
          <w:i/>
          <w:iCs/>
          <w:sz w:val="20"/>
          <w:szCs w:val="20"/>
        </w:rPr>
      </w:pPr>
    </w:p>
    <w:p w14:paraId="4FFCBC07" w14:textId="129AA180" w:rsidR="00B01E90" w:rsidRPr="004508CE" w:rsidDel="00044880" w:rsidRDefault="00B01E90" w:rsidP="50AAA30E">
      <w:pPr>
        <w:pStyle w:val="Domylnie"/>
        <w:jc w:val="center"/>
        <w:rPr>
          <w:del w:id="841" w:author="admin" w:date="2021-08-08T22:22:00Z"/>
          <w:rFonts w:cs="Times New Roman"/>
          <w:b/>
          <w:bCs/>
          <w:i/>
          <w:iCs/>
          <w:sz w:val="20"/>
          <w:szCs w:val="20"/>
          <w:rPrChange w:id="842" w:author="admin" w:date="2022-06-13T12:10:00Z">
            <w:rPr>
              <w:del w:id="843" w:author="admin" w:date="2021-08-08T22:22:00Z"/>
              <w:b/>
              <w:bCs/>
              <w:i/>
              <w:iCs/>
              <w:sz w:val="20"/>
              <w:szCs w:val="20"/>
            </w:rPr>
          </w:rPrChange>
        </w:rPr>
      </w:pPr>
    </w:p>
    <w:p w14:paraId="1728B4D0" w14:textId="77777777" w:rsidR="003274BC" w:rsidRPr="004508CE" w:rsidDel="00044880" w:rsidRDefault="003274BC">
      <w:pPr>
        <w:pStyle w:val="Domylnie"/>
        <w:jc w:val="center"/>
        <w:rPr>
          <w:del w:id="844" w:author="admin" w:date="2021-08-08T22:22:00Z"/>
          <w:rFonts w:cs="Times New Roman"/>
          <w:b/>
          <w:bCs/>
          <w:i/>
          <w:iCs/>
          <w:sz w:val="20"/>
          <w:szCs w:val="20"/>
          <w:rPrChange w:id="845" w:author="admin" w:date="2022-06-13T12:10:00Z">
            <w:rPr>
              <w:del w:id="846" w:author="admin" w:date="2021-08-08T22:22:00Z"/>
              <w:b/>
              <w:bCs/>
              <w:i/>
              <w:iCs/>
              <w:sz w:val="20"/>
              <w:szCs w:val="20"/>
            </w:rPr>
          </w:rPrChange>
        </w:rPr>
      </w:pPr>
    </w:p>
    <w:p w14:paraId="34959D4B" w14:textId="77777777" w:rsidR="003274BC" w:rsidRPr="004508CE" w:rsidDel="00E018AE" w:rsidRDefault="003274BC">
      <w:pPr>
        <w:pStyle w:val="Domylnie"/>
        <w:rPr>
          <w:del w:id="847" w:author="admin" w:date="2022-06-13T13:10:00Z"/>
          <w:rFonts w:cs="Times New Roman"/>
          <w:b/>
          <w:bCs/>
          <w:i/>
          <w:iCs/>
          <w:sz w:val="20"/>
          <w:szCs w:val="20"/>
          <w:rPrChange w:id="848" w:author="admin" w:date="2022-06-13T12:10:00Z">
            <w:rPr>
              <w:del w:id="849" w:author="admin" w:date="2022-06-13T13:10:00Z"/>
              <w:b/>
              <w:bCs/>
              <w:i/>
              <w:iCs/>
              <w:sz w:val="20"/>
              <w:szCs w:val="20"/>
            </w:rPr>
          </w:rPrChange>
        </w:rPr>
        <w:pPrChange w:id="850" w:author="admin" w:date="2021-08-08T22:22:00Z">
          <w:pPr>
            <w:pStyle w:val="Domylnie"/>
            <w:jc w:val="center"/>
          </w:pPr>
        </w:pPrChange>
      </w:pPr>
    </w:p>
    <w:p w14:paraId="7BD58BA2" w14:textId="77777777" w:rsidR="003274BC" w:rsidRPr="004508CE" w:rsidRDefault="003274BC">
      <w:pPr>
        <w:pStyle w:val="Domylnie"/>
        <w:jc w:val="center"/>
        <w:rPr>
          <w:rFonts w:cs="Times New Roman"/>
          <w:b/>
          <w:bCs/>
          <w:i/>
          <w:iCs/>
          <w:sz w:val="20"/>
          <w:szCs w:val="20"/>
          <w:rPrChange w:id="851" w:author="admin" w:date="2022-06-13T12:10:00Z">
            <w:rPr>
              <w:b/>
              <w:bCs/>
              <w:i/>
              <w:iCs/>
              <w:sz w:val="20"/>
              <w:szCs w:val="20"/>
            </w:rPr>
          </w:rPrChange>
        </w:rPr>
      </w:pPr>
    </w:p>
    <w:p w14:paraId="7C041C7E" w14:textId="35F8B19B" w:rsidR="003274BC" w:rsidRPr="004508CE" w:rsidRDefault="00B01E90">
      <w:pPr>
        <w:pStyle w:val="Domylnie"/>
        <w:jc w:val="center"/>
        <w:rPr>
          <w:rFonts w:cs="Times New Roman"/>
          <w:sz w:val="20"/>
          <w:szCs w:val="20"/>
          <w:rPrChange w:id="852" w:author="admin" w:date="2022-06-13T12:10:00Z">
            <w:rPr/>
          </w:rPrChange>
        </w:rPr>
      </w:pPr>
      <w:r w:rsidRPr="004508CE">
        <w:rPr>
          <w:rFonts w:cs="Times New Roman"/>
          <w:b/>
          <w:bCs/>
          <w:i/>
          <w:iCs/>
          <w:sz w:val="20"/>
          <w:szCs w:val="20"/>
          <w:rPrChange w:id="853" w:author="admin" w:date="2022-06-13T12:10:00Z">
            <w:rPr>
              <w:b/>
              <w:bCs/>
              <w:i/>
              <w:iCs/>
              <w:sz w:val="20"/>
              <w:szCs w:val="20"/>
            </w:rPr>
          </w:rPrChange>
        </w:rPr>
        <w:lastRenderedPageBreak/>
        <w:t>Klasa VI rok szkolny 202</w:t>
      </w:r>
      <w:ins w:id="854" w:author="admin" w:date="2021-08-08T22:21:00Z">
        <w:r w:rsidR="004508CE">
          <w:rPr>
            <w:rFonts w:cs="Times New Roman"/>
            <w:b/>
            <w:bCs/>
            <w:i/>
            <w:iCs/>
            <w:sz w:val="20"/>
            <w:szCs w:val="20"/>
          </w:rPr>
          <w:t>2</w:t>
        </w:r>
      </w:ins>
      <w:del w:id="855" w:author="admin" w:date="2021-08-08T22:21:00Z">
        <w:r w:rsidRPr="003D17EB" w:rsidDel="00044880">
          <w:rPr>
            <w:rFonts w:cs="Times New Roman"/>
            <w:b/>
            <w:bCs/>
            <w:i/>
            <w:iCs/>
            <w:sz w:val="20"/>
            <w:szCs w:val="20"/>
          </w:rPr>
          <w:delText>0</w:delText>
        </w:r>
      </w:del>
      <w:r w:rsidRPr="003D17EB">
        <w:rPr>
          <w:rFonts w:cs="Times New Roman"/>
          <w:b/>
          <w:bCs/>
          <w:i/>
          <w:iCs/>
          <w:sz w:val="20"/>
          <w:szCs w:val="20"/>
        </w:rPr>
        <w:t>/202</w:t>
      </w:r>
      <w:ins w:id="856" w:author="admin" w:date="2021-08-08T22:21:00Z">
        <w:r w:rsidR="004508CE">
          <w:rPr>
            <w:rFonts w:cs="Times New Roman"/>
            <w:b/>
            <w:bCs/>
            <w:i/>
            <w:iCs/>
            <w:sz w:val="20"/>
            <w:szCs w:val="20"/>
          </w:rPr>
          <w:t>3</w:t>
        </w:r>
      </w:ins>
      <w:del w:id="857" w:author="admin" w:date="2021-08-08T22:21:00Z">
        <w:r w:rsidRPr="003D17EB" w:rsidDel="00044880">
          <w:rPr>
            <w:rFonts w:cs="Times New Roman"/>
            <w:b/>
            <w:bCs/>
            <w:i/>
            <w:iCs/>
            <w:sz w:val="20"/>
            <w:szCs w:val="20"/>
          </w:rPr>
          <w:delText>1</w:delText>
        </w:r>
      </w:del>
    </w:p>
    <w:p w14:paraId="4357A966" w14:textId="77777777" w:rsidR="003274BC" w:rsidRPr="004508CE" w:rsidRDefault="003274BC">
      <w:pPr>
        <w:pStyle w:val="Domylnie"/>
        <w:jc w:val="right"/>
        <w:rPr>
          <w:rFonts w:cs="Times New Roman"/>
          <w:sz w:val="20"/>
          <w:szCs w:val="20"/>
          <w:rPrChange w:id="858" w:author="admin" w:date="2022-06-13T12:10:00Z">
            <w:rPr/>
          </w:rPrChange>
        </w:rPr>
      </w:pPr>
    </w:p>
    <w:tbl>
      <w:tblPr>
        <w:tblW w:w="1485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2430"/>
        <w:gridCol w:w="2445"/>
        <w:gridCol w:w="3510"/>
        <w:gridCol w:w="3000"/>
        <w:gridCol w:w="2325"/>
      </w:tblGrid>
      <w:tr w:rsidR="003274BC" w:rsidRPr="004508CE" w14:paraId="0BC92EE0" w14:textId="77777777" w:rsidTr="04B4DB73"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2624D053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59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758B365D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60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295A41F0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61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4658695A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62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</w:tcPr>
          <w:p w14:paraId="6A9C9371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63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14:paraId="3A3B5581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64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Numer dopuszczenia</w:t>
            </w:r>
          </w:p>
        </w:tc>
      </w:tr>
      <w:tr w:rsidR="003274BC" w:rsidRPr="004508CE" w14:paraId="20A2BD10" w14:textId="77777777" w:rsidTr="04B4DB73">
        <w:trPr>
          <w:trHeight w:val="850"/>
        </w:trPr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3E46A7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65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0AB1D1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866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Język polski</w:t>
            </w: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690661" w14:textId="3376E676" w:rsidR="003274BC" w:rsidRPr="004508CE" w:rsidRDefault="2F8C7967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6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868" w:author="admin" w:date="2022-06-13T12:10:00Z">
                  <w:rPr/>
                </w:rPrChange>
              </w:rPr>
              <w:t>WSiP</w:t>
            </w: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B64F2A" w14:textId="1914D1D1" w:rsidR="003274BC" w:rsidRPr="004508CE" w:rsidRDefault="48FCBA6B">
            <w:pPr>
              <w:pStyle w:val="Nagwek4"/>
              <w:numPr>
                <w:ilvl w:val="3"/>
                <w:numId w:val="21"/>
              </w:numPr>
              <w:rPr>
                <w:b w:val="0"/>
                <w:bCs w:val="0"/>
                <w:sz w:val="20"/>
                <w:szCs w:val="20"/>
                <w:rPrChange w:id="869" w:author="admin" w:date="2022-06-13T12:10:00Z">
                  <w:rPr>
                    <w:b w:val="0"/>
                    <w:bCs w:val="0"/>
                  </w:rPr>
                </w:rPrChange>
              </w:rPr>
            </w:pPr>
            <w:r w:rsidRPr="004508CE">
              <w:rPr>
                <w:b w:val="0"/>
                <w:bCs w:val="0"/>
                <w:sz w:val="20"/>
                <w:szCs w:val="20"/>
                <w:rPrChange w:id="870" w:author="admin" w:date="2022-06-13T12:10:00Z">
                  <w:rPr>
                    <w:b w:val="0"/>
                    <w:bCs w:val="0"/>
                  </w:rPr>
                </w:rPrChange>
              </w:rPr>
              <w:t>Słowa z uśmiechem Język polski</w:t>
            </w:r>
            <w:r w:rsidR="6A1A3274" w:rsidRPr="004508CE">
              <w:rPr>
                <w:b w:val="0"/>
                <w:bCs w:val="0"/>
                <w:sz w:val="20"/>
                <w:szCs w:val="20"/>
                <w:rPrChange w:id="871" w:author="admin" w:date="2022-06-13T12:10:00Z">
                  <w:rPr>
                    <w:b w:val="0"/>
                    <w:bCs w:val="0"/>
                  </w:rPr>
                </w:rPrChange>
              </w:rPr>
              <w:t xml:space="preserve"> dla klasy VI</w:t>
            </w:r>
            <w:r w:rsidR="341920AA" w:rsidRPr="004508CE">
              <w:rPr>
                <w:b w:val="0"/>
                <w:bCs w:val="0"/>
                <w:sz w:val="20"/>
                <w:szCs w:val="20"/>
                <w:rPrChange w:id="872" w:author="admin" w:date="2022-06-13T12:10:00Z">
                  <w:rPr>
                    <w:b w:val="0"/>
                    <w:bCs w:val="0"/>
                  </w:rPr>
                </w:rPrChange>
              </w:rPr>
              <w:t>- podręcznik do literatury; podręcznik do nauki o języku i ortografii</w:t>
            </w:r>
            <w:r w:rsidR="031FCA06" w:rsidRPr="004508CE">
              <w:rPr>
                <w:b w:val="0"/>
                <w:bCs w:val="0"/>
                <w:sz w:val="20"/>
                <w:szCs w:val="20"/>
                <w:rPrChange w:id="873" w:author="admin" w:date="2022-06-13T12:10:00Z">
                  <w:rPr>
                    <w:b w:val="0"/>
                    <w:bCs w:val="0"/>
                  </w:rPr>
                </w:rPrChange>
              </w:rPr>
              <w:t xml:space="preserve">; </w:t>
            </w:r>
          </w:p>
          <w:p w14:paraId="74539910" w14:textId="618BB773" w:rsidR="003274BC" w:rsidRPr="004508CE" w:rsidRDefault="031FCA06">
            <w:pPr>
              <w:pStyle w:val="Nagwek4"/>
              <w:numPr>
                <w:ilvl w:val="3"/>
                <w:numId w:val="21"/>
              </w:numPr>
              <w:rPr>
                <w:b w:val="0"/>
                <w:bCs w:val="0"/>
                <w:sz w:val="20"/>
                <w:szCs w:val="20"/>
                <w:rPrChange w:id="874" w:author="admin" w:date="2022-06-13T12:10:00Z">
                  <w:rPr>
                    <w:b w:val="0"/>
                    <w:bCs w:val="0"/>
                  </w:rPr>
                </w:rPrChange>
              </w:rPr>
            </w:pPr>
            <w:r w:rsidRPr="004508CE">
              <w:rPr>
                <w:b w:val="0"/>
                <w:bCs w:val="0"/>
                <w:sz w:val="20"/>
                <w:szCs w:val="20"/>
                <w:rPrChange w:id="875" w:author="admin" w:date="2022-06-13T12:10:00Z">
                  <w:rPr>
                    <w:b w:val="0"/>
                    <w:bCs w:val="0"/>
                  </w:rPr>
                </w:rPrChange>
              </w:rPr>
              <w:t>zeszyt ćwiczeń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7E0CF2" w14:textId="1CF4D653" w:rsidR="003274BC" w:rsidRPr="004508CE" w:rsidRDefault="2BF77427">
            <w:pPr>
              <w:pStyle w:val="Domylnie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Ewa </w:t>
            </w:r>
            <w:proofErr w:type="spellStart"/>
            <w:r w:rsidR="48A27A6F" w:rsidRPr="004508CE">
              <w:rPr>
                <w:rFonts w:cs="Times New Roman"/>
                <w:sz w:val="20"/>
                <w:szCs w:val="20"/>
              </w:rPr>
              <w:t>H</w:t>
            </w:r>
            <w:r w:rsidRPr="004508CE">
              <w:rPr>
                <w:rFonts w:cs="Times New Roman"/>
                <w:sz w:val="20"/>
                <w:szCs w:val="20"/>
              </w:rPr>
              <w:t>orwath</w:t>
            </w:r>
            <w:proofErr w:type="spellEnd"/>
            <w:r w:rsidRPr="004508CE">
              <w:rPr>
                <w:rFonts w:cs="Times New Roman"/>
                <w:sz w:val="20"/>
                <w:szCs w:val="20"/>
              </w:rPr>
              <w:t xml:space="preserve"> </w:t>
            </w:r>
            <w:r w:rsidR="67960363" w:rsidRPr="004508CE">
              <w:rPr>
                <w:rFonts w:cs="Times New Roman"/>
                <w:sz w:val="20"/>
                <w:szCs w:val="20"/>
              </w:rPr>
              <w:t>,</w:t>
            </w:r>
            <w:r w:rsidRPr="004508CE">
              <w:rPr>
                <w:rFonts w:cs="Times New Roman"/>
                <w:sz w:val="20"/>
                <w:szCs w:val="20"/>
              </w:rPr>
              <w:t xml:space="preserve"> Anita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  <w:tblPrChange w:id="876" w:author="admin" w:date="2022-04-28T22:30:00Z">
                <w:tblPr>
                  <w:tblW w:w="5000" w:type="pct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000" w:firstRow="0" w:lastRow="0" w:firstColumn="0" w:lastColumn="0" w:noHBand="0" w:noVBand="0"/>
                </w:tblPr>
              </w:tblPrChange>
            </w:tblPr>
            <w:tblGrid>
              <w:gridCol w:w="1152"/>
              <w:gridCol w:w="1153"/>
              <w:tblGridChange w:id="877">
                <w:tblGrid>
                  <w:gridCol w:w="1152"/>
                  <w:gridCol w:w="1153"/>
                </w:tblGrid>
              </w:tblGridChange>
            </w:tblGrid>
            <w:tr w:rsidR="003274BC" w:rsidRPr="004508CE" w14:paraId="60FA6563" w14:textId="77777777" w:rsidTr="00407CEA">
              <w:tc>
                <w:tcPr>
                  <w:tcW w:w="1152" w:type="dxa"/>
                  <w:shd w:val="clear" w:color="auto" w:fill="auto"/>
                  <w:tcPrChange w:id="878" w:author="admin" w:date="2022-04-28T22:30:00Z">
                    <w:tcPr>
                      <w:tcW w:w="1152" w:type="dxa"/>
                      <w:shd w:val="clear" w:color="auto" w:fill="CCCACA"/>
                    </w:tcPr>
                  </w:tcPrChange>
                </w:tcPr>
                <w:p w14:paraId="1AC5CDBE" w14:textId="77777777" w:rsidR="003274BC" w:rsidRPr="004508CE" w:rsidRDefault="003274BC">
                  <w:pPr>
                    <w:pStyle w:val="Domylnie"/>
                    <w:suppressAutoHyphens w:val="0"/>
                    <w:rPr>
                      <w:rFonts w:cs="Times New Roman"/>
                      <w:sz w:val="20"/>
                      <w:szCs w:val="20"/>
                      <w:rPrChange w:id="879" w:author="admin" w:date="2022-06-13T12:10:00Z">
                        <w:rPr/>
                      </w:rPrChange>
                    </w:rPr>
                  </w:pPr>
                </w:p>
              </w:tc>
              <w:tc>
                <w:tcPr>
                  <w:tcW w:w="1152" w:type="dxa"/>
                  <w:shd w:val="clear" w:color="auto" w:fill="auto"/>
                  <w:tcPrChange w:id="880" w:author="admin" w:date="2022-04-28T22:30:00Z">
                    <w:tcPr>
                      <w:tcW w:w="1152" w:type="dxa"/>
                      <w:shd w:val="clear" w:color="auto" w:fill="CCCACA"/>
                    </w:tcPr>
                  </w:tcPrChange>
                </w:tcPr>
                <w:p w14:paraId="342D4C27" w14:textId="77777777" w:rsidR="003274BC" w:rsidRPr="004508CE" w:rsidRDefault="003274BC">
                  <w:pPr>
                    <w:pStyle w:val="Domylnie"/>
                    <w:suppressAutoHyphens w:val="0"/>
                    <w:jc w:val="center"/>
                    <w:rPr>
                      <w:rFonts w:cs="Times New Roman"/>
                      <w:sz w:val="20"/>
                      <w:szCs w:val="20"/>
                      <w:rPrChange w:id="881" w:author="admin" w:date="2022-06-13T12:10:00Z">
                        <w:rPr/>
                      </w:rPrChange>
                    </w:rPr>
                  </w:pPr>
                </w:p>
              </w:tc>
            </w:tr>
          </w:tbl>
          <w:p w14:paraId="3572E399" w14:textId="7B1C5D91" w:rsidR="003274BC" w:rsidRPr="004508CE" w:rsidRDefault="76DE6A50">
            <w:pPr>
              <w:pStyle w:val="Domylnie"/>
              <w:jc w:val="center"/>
              <w:rPr>
                <w:rFonts w:cs="Times New Roman"/>
                <w:sz w:val="20"/>
                <w:szCs w:val="20"/>
                <w:rPrChange w:id="88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883" w:author="admin" w:date="2022-06-13T12:10:00Z">
                  <w:rPr/>
                </w:rPrChange>
              </w:rPr>
              <w:t>861/5/2019</w:t>
            </w:r>
          </w:p>
        </w:tc>
      </w:tr>
      <w:tr w:rsidR="003274BC" w:rsidRPr="004508CE" w14:paraId="54A7B901" w14:textId="77777777" w:rsidTr="04B4DB73"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D5A35C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84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4CF765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885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Język angielski</w:t>
            </w:r>
          </w:p>
          <w:p w14:paraId="6CEB15CE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66518E39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75FCD0" w14:textId="71F3517D" w:rsidR="003274BC" w:rsidRPr="004508CE" w:rsidRDefault="1E19CD9B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86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887" w:author="admin" w:date="2022-06-13T12:10:00Z">
                  <w:rPr/>
                </w:rPrChange>
              </w:rPr>
              <w:t xml:space="preserve">Macmillan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888" w:author="admin" w:date="2022-06-13T12:10:00Z">
                  <w:rPr/>
                </w:rPrChange>
              </w:rPr>
              <w:t>Education</w:t>
            </w:r>
            <w:proofErr w:type="spellEnd"/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FDAA0E" w14:textId="39406E2A" w:rsidR="003274BC" w:rsidRPr="004508CE" w:rsidRDefault="1E19CD9B">
            <w:pPr>
              <w:pStyle w:val="Zawartotabeli"/>
              <w:rPr>
                <w:rFonts w:cs="Times New Roman"/>
                <w:sz w:val="20"/>
                <w:szCs w:val="20"/>
                <w:rPrChange w:id="889" w:author="admin" w:date="2022-06-13T12:10:00Z">
                  <w:rPr/>
                </w:rPrChange>
              </w:rPr>
            </w:pPr>
            <w:proofErr w:type="spellStart"/>
            <w:r w:rsidRPr="004508CE">
              <w:rPr>
                <w:rFonts w:cs="Times New Roman"/>
                <w:sz w:val="20"/>
                <w:szCs w:val="20"/>
                <w:rPrChange w:id="890" w:author="admin" w:date="2022-06-13T12:10:00Z">
                  <w:rPr/>
                </w:rPrChange>
              </w:rPr>
              <w:t>Brainy</w:t>
            </w:r>
            <w:proofErr w:type="spellEnd"/>
            <w:r w:rsidRPr="004508CE">
              <w:rPr>
                <w:rFonts w:cs="Times New Roman"/>
                <w:sz w:val="20"/>
                <w:szCs w:val="20"/>
                <w:rPrChange w:id="891" w:author="admin" w:date="2022-06-13T12:10:00Z">
                  <w:rPr/>
                </w:rPrChange>
              </w:rPr>
              <w:t xml:space="preserve"> klasa 6+zeszyt ćwiczeń</w:t>
            </w:r>
          </w:p>
          <w:p w14:paraId="774AF2BF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  <w:rPrChange w:id="892" w:author="admin" w:date="2022-06-13T12:10:00Z">
                  <w:rPr/>
                </w:rPrChange>
              </w:rPr>
            </w:pP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F74821" w14:textId="0E8FDF37" w:rsidR="003274BC" w:rsidRPr="004508CE" w:rsidRDefault="1E19CD9B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93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894" w:author="admin" w:date="2022-06-13T12:10:00Z">
                  <w:rPr/>
                </w:rPrChange>
              </w:rPr>
              <w:t xml:space="preserve">Nick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895" w:author="admin" w:date="2022-06-13T12:10:00Z">
                  <w:rPr/>
                </w:rPrChange>
              </w:rPr>
              <w:t>Beare</w:t>
            </w:r>
            <w:proofErr w:type="spellEnd"/>
            <w:r w:rsidRPr="004508CE">
              <w:rPr>
                <w:rFonts w:cs="Times New Roman"/>
                <w:sz w:val="20"/>
                <w:szCs w:val="20"/>
                <w:rPrChange w:id="896" w:author="admin" w:date="2022-06-13T12:10:00Z">
                  <w:rPr/>
                </w:rPrChange>
              </w:rPr>
              <w:t xml:space="preserve"> </w:t>
            </w:r>
          </w:p>
          <w:p w14:paraId="7A292896" w14:textId="55141CC1" w:rsidR="003274BC" w:rsidRPr="004508CE" w:rsidRDefault="776C3754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897" w:author="admin" w:date="2022-06-13T12:10:00Z">
                  <w:rPr/>
                </w:rPrChange>
              </w:rPr>
            </w:pPr>
            <w:proofErr w:type="spellStart"/>
            <w:r w:rsidRPr="004508CE">
              <w:rPr>
                <w:rFonts w:cs="Times New Roman"/>
                <w:sz w:val="20"/>
                <w:szCs w:val="20"/>
                <w:rPrChange w:id="898" w:author="admin" w:date="2022-06-13T12:10:00Z">
                  <w:rPr/>
                </w:rPrChange>
              </w:rPr>
              <w:t>Katherine</w:t>
            </w:r>
            <w:proofErr w:type="spellEnd"/>
            <w:r w:rsidRPr="004508CE">
              <w:rPr>
                <w:rFonts w:cs="Times New Roman"/>
                <w:sz w:val="20"/>
                <w:szCs w:val="20"/>
                <w:rPrChange w:id="899" w:author="admin" w:date="2022-06-13T12:10:00Z">
                  <w:rPr/>
                </w:rPrChange>
              </w:rPr>
              <w:t xml:space="preserve">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900" w:author="admin" w:date="2022-06-13T12:10:00Z">
                  <w:rPr/>
                </w:rPrChange>
              </w:rPr>
              <w:t>Stannet</w:t>
            </w:r>
            <w:proofErr w:type="spellEnd"/>
            <w:ins w:id="901" w:author="Magdalena Mazur-młynarczyk" w:date="2021-04-16T17:28:00Z">
              <w:r w:rsidR="4634D086" w:rsidRPr="004508CE">
                <w:rPr>
                  <w:rFonts w:cs="Times New Roman"/>
                  <w:sz w:val="20"/>
                  <w:szCs w:val="20"/>
                  <w:rPrChange w:id="902" w:author="admin" w:date="2022-06-13T12:10:00Z">
                    <w:rPr/>
                  </w:rPrChange>
                </w:rPr>
                <w:t xml:space="preserve"> </w:t>
              </w:r>
            </w:ins>
            <w:r w:rsidRPr="004508CE">
              <w:rPr>
                <w:rFonts w:cs="Times New Roman"/>
                <w:sz w:val="20"/>
                <w:szCs w:val="20"/>
                <w:rPrChange w:id="903" w:author="admin" w:date="2022-06-13T12:10:00Z">
                  <w:rPr/>
                </w:rPrChange>
              </w:rPr>
              <w:t>(zeszyt ćwiczeń)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91599E" w14:textId="6B1A28E9" w:rsidR="003274BC" w:rsidRPr="004508CE" w:rsidRDefault="378B43BD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0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905" w:author="admin" w:date="2022-06-13T12:10:00Z">
                  <w:rPr/>
                </w:rPrChange>
              </w:rPr>
              <w:t>831/3/2019</w:t>
            </w:r>
          </w:p>
        </w:tc>
      </w:tr>
      <w:tr w:rsidR="003274BC" w:rsidRPr="004508CE" w14:paraId="6D608DA8" w14:textId="77777777" w:rsidTr="04B4DB73"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F02D9B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06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F4632E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90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Muzyka</w:t>
            </w:r>
          </w:p>
          <w:p w14:paraId="7673E5AE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41D98D7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B7C0C5" w14:textId="673AFC5E" w:rsidR="003274BC" w:rsidRPr="004508CE" w:rsidRDefault="2492D6B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08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909" w:author="admin" w:date="2022-06-13T12:10:00Z">
                  <w:rPr/>
                </w:rPrChange>
              </w:rPr>
              <w:t>Nowa Era</w:t>
            </w: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DE49C6" w14:textId="77777777" w:rsidR="003274BC" w:rsidRPr="004508CE" w:rsidRDefault="2492D6B0">
            <w:pPr>
              <w:pStyle w:val="Zawartotabeli"/>
              <w:jc w:val="center"/>
              <w:rPr>
                <w:ins w:id="910" w:author="admin" w:date="2022-06-13T10:38:00Z"/>
                <w:rFonts w:cs="Times New Roman"/>
                <w:sz w:val="20"/>
                <w:szCs w:val="20"/>
                <w:rPrChange w:id="911" w:author="admin" w:date="2022-06-13T12:10:00Z">
                  <w:rPr>
                    <w:ins w:id="912" w:author="admin" w:date="2022-06-13T10:38:00Z"/>
                  </w:rPr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913" w:author="admin" w:date="2022-06-13T12:10:00Z">
                  <w:rPr/>
                </w:rPrChange>
              </w:rPr>
              <w:t>Lekcja Muzyki 6</w:t>
            </w:r>
          </w:p>
          <w:p w14:paraId="55B33694" w14:textId="505F38C4" w:rsidR="005776E1" w:rsidRPr="004508CE" w:rsidRDefault="005776E1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14" w:author="admin" w:date="2022-06-13T12:10:00Z">
                  <w:rPr/>
                </w:rPrChange>
              </w:rPr>
            </w:pPr>
            <w:ins w:id="915" w:author="admin" w:date="2022-06-13T10:38:00Z">
              <w:r w:rsidRPr="004508CE">
                <w:rPr>
                  <w:rFonts w:cs="Times New Roman"/>
                  <w:sz w:val="20"/>
                  <w:szCs w:val="20"/>
                  <w:rPrChange w:id="916" w:author="admin" w:date="2022-06-13T12:10:00Z">
                    <w:rPr/>
                  </w:rPrChange>
                </w:rPr>
                <w:t>Podręcznik nowa edycja 2022-2024</w:t>
              </w:r>
            </w:ins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CD514E" w14:textId="43428080" w:rsidR="003274BC" w:rsidRPr="004508CE" w:rsidRDefault="2492D6B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1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918" w:author="admin" w:date="2022-06-13T12:10:00Z">
                  <w:rPr/>
                </w:rPrChange>
              </w:rPr>
              <w:t>Monika Gromek</w:t>
            </w:r>
          </w:p>
          <w:p w14:paraId="4455F193" w14:textId="5F906723" w:rsidR="003274BC" w:rsidRPr="004508CE" w:rsidRDefault="2492D6B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1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920" w:author="admin" w:date="2022-06-13T12:10:00Z">
                  <w:rPr/>
                </w:rPrChange>
              </w:rPr>
              <w:t xml:space="preserve">Grażyna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921" w:author="admin" w:date="2022-06-13T12:10:00Z">
                  <w:rPr/>
                </w:rPrChange>
              </w:rPr>
              <w:t>Kilbach</w:t>
            </w:r>
            <w:proofErr w:type="spellEnd"/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2776EB" w14:textId="02E9DD38" w:rsidR="003274BC" w:rsidRPr="004508CE" w:rsidRDefault="2492D6B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2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923" w:author="admin" w:date="2022-06-13T12:10:00Z">
                  <w:rPr/>
                </w:rPrChange>
              </w:rPr>
              <w:t>852/3/2019</w:t>
            </w:r>
          </w:p>
        </w:tc>
      </w:tr>
      <w:tr w:rsidR="003274BC" w:rsidRPr="004508CE" w14:paraId="003A533B" w14:textId="77777777" w:rsidTr="04B4DB73"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BF4E49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24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2818AA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925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Plastyka</w:t>
            </w:r>
          </w:p>
          <w:p w14:paraId="15342E60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5EB89DE8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62D461" w14:textId="7B591CB5" w:rsidR="003274BC" w:rsidRPr="004508CE" w:rsidRDefault="1CE6DBF2">
            <w:pPr>
              <w:pStyle w:val="Zawartotabeli"/>
              <w:rPr>
                <w:rFonts w:cs="Times New Roman"/>
                <w:sz w:val="20"/>
                <w:szCs w:val="20"/>
                <w:rPrChange w:id="926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927" w:author="admin" w:date="2022-06-13T12:10:00Z">
                  <w:rPr/>
                </w:rPrChange>
              </w:rPr>
              <w:t>Nowa Era</w:t>
            </w: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1517AC" w14:textId="77777777" w:rsidR="003274BC" w:rsidRPr="004508CE" w:rsidRDefault="00B01E90">
            <w:pPr>
              <w:pStyle w:val="Zawartotabeli"/>
              <w:rPr>
                <w:ins w:id="928" w:author="admin" w:date="2022-06-13T10:38:00Z"/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„”</w:t>
            </w:r>
            <w:r w:rsidR="650941CD" w:rsidRPr="004508CE">
              <w:rPr>
                <w:rFonts w:cs="Times New Roman"/>
                <w:sz w:val="20"/>
                <w:szCs w:val="20"/>
              </w:rPr>
              <w:t xml:space="preserve">Do dzieła </w:t>
            </w:r>
          </w:p>
          <w:p w14:paraId="47D8103E" w14:textId="3D3A06F0" w:rsidR="005776E1" w:rsidRPr="004508CE" w:rsidRDefault="005776E1">
            <w:pPr>
              <w:pStyle w:val="Zawartotabeli"/>
              <w:rPr>
                <w:rFonts w:cs="Times New Roman"/>
                <w:sz w:val="20"/>
                <w:szCs w:val="20"/>
                <w:rPrChange w:id="929" w:author="admin" w:date="2022-06-13T12:10:00Z">
                  <w:rPr/>
                </w:rPrChange>
              </w:rPr>
            </w:pPr>
            <w:ins w:id="930" w:author="admin" w:date="2022-06-13T10:38:00Z">
              <w:r w:rsidRPr="004508CE">
                <w:rPr>
                  <w:rFonts w:cs="Times New Roman"/>
                  <w:sz w:val="20"/>
                  <w:szCs w:val="20"/>
                  <w:rPrChange w:id="931" w:author="admin" w:date="2022-06-13T12:10:00Z">
                    <w:rPr/>
                  </w:rPrChange>
                </w:rPr>
                <w:t>Podręcznik nowa edycja 2022-2024</w:t>
              </w:r>
            </w:ins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2EAB2F" w14:textId="14AB9DA6" w:rsidR="003274BC" w:rsidRPr="004508CE" w:rsidRDefault="650941CD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3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933" w:author="admin" w:date="2022-06-13T12:10:00Z">
                  <w:rPr/>
                </w:rPrChange>
              </w:rPr>
              <w:t>Jadwiga Lukas</w:t>
            </w:r>
          </w:p>
          <w:p w14:paraId="078B034E" w14:textId="236476FC" w:rsidR="003274BC" w:rsidRPr="004508CE" w:rsidRDefault="650941CD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3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935" w:author="admin" w:date="2022-06-13T12:10:00Z">
                  <w:rPr/>
                </w:rPrChange>
              </w:rPr>
              <w:t xml:space="preserve">Krystyna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936" w:author="admin" w:date="2022-06-13T12:10:00Z">
                  <w:rPr/>
                </w:rPrChange>
              </w:rPr>
              <w:t>Onak</w:t>
            </w:r>
            <w:proofErr w:type="spellEnd"/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2506DD" w14:textId="05CACE5D" w:rsidR="003274BC" w:rsidRPr="004508CE" w:rsidRDefault="650941CD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3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938" w:author="admin" w:date="2022-06-13T12:10:00Z">
                  <w:rPr/>
                </w:rPrChange>
              </w:rPr>
              <w:t>903/</w:t>
            </w:r>
            <w:r w:rsidR="04E2A13F" w:rsidRPr="004508CE">
              <w:rPr>
                <w:rFonts w:cs="Times New Roman"/>
                <w:sz w:val="20"/>
                <w:szCs w:val="20"/>
                <w:rPrChange w:id="939" w:author="admin" w:date="2022-06-13T12:10:00Z">
                  <w:rPr/>
                </w:rPrChange>
              </w:rPr>
              <w:t>3</w:t>
            </w:r>
            <w:r w:rsidRPr="004508CE">
              <w:rPr>
                <w:rFonts w:cs="Times New Roman"/>
                <w:sz w:val="20"/>
                <w:szCs w:val="20"/>
                <w:rPrChange w:id="940" w:author="admin" w:date="2022-06-13T12:10:00Z">
                  <w:rPr/>
                </w:rPrChange>
              </w:rPr>
              <w:t>/2018</w:t>
            </w:r>
          </w:p>
        </w:tc>
      </w:tr>
      <w:tr w:rsidR="003274BC" w:rsidRPr="004508CE" w14:paraId="07C72728" w14:textId="77777777" w:rsidTr="04B4DB73"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079244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41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4AE2DA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94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Historia </w:t>
            </w:r>
          </w:p>
          <w:p w14:paraId="31CD0C16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7FD8715F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DFDFC2" w14:textId="6734CFAC" w:rsidR="003274BC" w:rsidRPr="003D17EB" w:rsidRDefault="4125EE11" w:rsidP="78204A6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3D17EB"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F9AE5E" w14:textId="78698691" w:rsidR="005776E1" w:rsidRPr="003D17EB" w:rsidRDefault="00E712ED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  <w:rPrChange w:id="943" w:author="admin" w:date="2022-06-13T12:10:00Z">
                  <w:rPr/>
                </w:rPrChange>
              </w:rPr>
              <w:fldChar w:fldCharType="begin"/>
            </w:r>
            <w:r w:rsidRPr="004508CE">
              <w:rPr>
                <w:rFonts w:cs="Times New Roman"/>
                <w:sz w:val="20"/>
                <w:szCs w:val="20"/>
                <w:rPrChange w:id="944" w:author="admin" w:date="2022-06-13T12:10:00Z">
                  <w:rPr/>
                </w:rPrChange>
              </w:rPr>
              <w:instrText xml:space="preserve"> HYPERLINK "https://www.nowaera.pl/wczoraj-i-dzis-klasa-6-podrecznik-do-historii-do-szkoly-podstawowej,sku-062042" \h </w:instrText>
            </w:r>
            <w:r w:rsidRPr="004508CE">
              <w:rPr>
                <w:rFonts w:cs="Times New Roman"/>
                <w:rPrChange w:id="945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fldChar w:fldCharType="separate"/>
            </w:r>
            <w:r w:rsidR="4125EE11" w:rsidRPr="004508CE">
              <w:rPr>
                <w:rStyle w:val="Hipercze"/>
                <w:rFonts w:cs="Times New Roman"/>
                <w:color w:val="000000" w:themeColor="text1"/>
                <w:sz w:val="20"/>
                <w:szCs w:val="20"/>
                <w:u w:val="none"/>
                <w:rPrChange w:id="946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t xml:space="preserve">Wczoraj i dziś. Klasa </w:t>
            </w:r>
            <w:ins w:id="947" w:author="admin" w:date="2022-06-13T10:40:00Z">
              <w:r w:rsidR="005E2B3D" w:rsidRPr="004508CE">
                <w:rPr>
                  <w:rStyle w:val="Hipercze"/>
                  <w:rFonts w:cs="Times New Roman"/>
                  <w:color w:val="000000" w:themeColor="text1"/>
                  <w:sz w:val="20"/>
                  <w:szCs w:val="20"/>
                  <w:u w:val="none"/>
                  <w:rPrChange w:id="948" w:author="admin" w:date="2022-06-13T12:10:00Z">
                    <w:rPr>
                      <w:rStyle w:val="Hipercze"/>
                      <w:color w:val="000000" w:themeColor="text1"/>
                      <w:sz w:val="20"/>
                      <w:szCs w:val="20"/>
                      <w:u w:val="none"/>
                    </w:rPr>
                  </w:rPrChange>
                </w:rPr>
                <w:t xml:space="preserve">6 </w:t>
              </w:r>
            </w:ins>
            <w:del w:id="949" w:author="admin" w:date="2022-06-13T10:40:00Z">
              <w:r w:rsidR="4125EE11" w:rsidRPr="004508CE" w:rsidDel="005E2B3D">
                <w:rPr>
                  <w:rStyle w:val="Hipercze"/>
                  <w:rFonts w:cs="Times New Roman"/>
                  <w:color w:val="000000" w:themeColor="text1"/>
                  <w:sz w:val="20"/>
                  <w:szCs w:val="20"/>
                  <w:u w:val="none"/>
                  <w:rPrChange w:id="950" w:author="admin" w:date="2022-06-13T12:10:00Z">
                    <w:rPr>
                      <w:rStyle w:val="Hipercze"/>
                      <w:color w:val="000000" w:themeColor="text1"/>
                      <w:sz w:val="20"/>
                      <w:szCs w:val="20"/>
                      <w:u w:val="none"/>
                    </w:rPr>
                  </w:rPrChange>
                </w:rPr>
                <w:delText>6 Podręcznik do historii do szkoły podsta</w:delText>
              </w:r>
            </w:del>
            <w:del w:id="951" w:author="admin" w:date="2022-06-13T10:41:00Z">
              <w:r w:rsidR="4125EE11" w:rsidRPr="004508CE" w:rsidDel="005E2B3D">
                <w:rPr>
                  <w:rStyle w:val="Hipercze"/>
                  <w:rFonts w:cs="Times New Roman"/>
                  <w:color w:val="000000" w:themeColor="text1"/>
                  <w:sz w:val="20"/>
                  <w:szCs w:val="20"/>
                  <w:u w:val="none"/>
                  <w:rPrChange w:id="952" w:author="admin" w:date="2022-06-13T12:10:00Z">
                    <w:rPr>
                      <w:rStyle w:val="Hipercze"/>
                      <w:color w:val="000000" w:themeColor="text1"/>
                      <w:sz w:val="20"/>
                      <w:szCs w:val="20"/>
                      <w:u w:val="none"/>
                    </w:rPr>
                  </w:rPrChange>
                </w:rPr>
                <w:delText>wowej</w:delText>
              </w:r>
            </w:del>
            <w:r w:rsidRPr="004508CE">
              <w:rPr>
                <w:rStyle w:val="Hipercze"/>
                <w:rFonts w:cs="Times New Roman"/>
                <w:color w:val="000000" w:themeColor="text1"/>
                <w:sz w:val="20"/>
                <w:szCs w:val="20"/>
                <w:u w:val="none"/>
                <w:rPrChange w:id="953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fldChar w:fldCharType="end"/>
            </w:r>
            <w:ins w:id="954" w:author="admin" w:date="2022-06-13T10:38:00Z">
              <w:r w:rsidR="005776E1" w:rsidRPr="004508CE">
                <w:rPr>
                  <w:rFonts w:cs="Times New Roman"/>
                  <w:sz w:val="20"/>
                  <w:szCs w:val="20"/>
                  <w:rPrChange w:id="955" w:author="admin" w:date="2022-06-13T12:10:00Z">
                    <w:rPr/>
                  </w:rPrChange>
                </w:rPr>
                <w:t>Podręcznik nowa edycja 2022-2024</w:t>
              </w:r>
            </w:ins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F03A6D" w14:textId="0A0D581D" w:rsidR="003274BC" w:rsidRPr="004508CE" w:rsidRDefault="4125EE11" w:rsidP="78204A6E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  <w:rPrChange w:id="956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957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Bogumiła Olszewska, Wiesława Surdyk-</w:t>
            </w:r>
            <w:proofErr w:type="spellStart"/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958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Fertsch</w:t>
            </w:r>
            <w:proofErr w:type="spellEnd"/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959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, Grzegorz Wojciechowski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30E822" w14:textId="0CE5B711" w:rsidR="003274BC" w:rsidRPr="004508CE" w:rsidRDefault="4125EE11" w:rsidP="78204A6E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  <w:rPrChange w:id="960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961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877/3/2019</w:t>
            </w:r>
          </w:p>
        </w:tc>
      </w:tr>
      <w:tr w:rsidR="003274BC" w:rsidRPr="004508CE" w14:paraId="23EE5854" w14:textId="77777777" w:rsidTr="04B4DB73"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E9243C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62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C161EF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963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Geografia</w:t>
            </w:r>
          </w:p>
          <w:p w14:paraId="20E36DAB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32D85219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E19BC3" w14:textId="70BF57FD" w:rsidR="003274BC" w:rsidRPr="004508CE" w:rsidRDefault="46195CA6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6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965" w:author="admin" w:date="2022-06-13T12:10:00Z">
                  <w:rPr/>
                </w:rPrChange>
              </w:rPr>
              <w:t>Nowa Era</w:t>
            </w: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966B72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  <w:rPrChange w:id="966" w:author="admin" w:date="2022-06-13T12:10:00Z">
                  <w:rPr/>
                </w:rPrChange>
              </w:rPr>
              <w:pPrChange w:id="967" w:author="admin" w:date="2022-06-13T10:38:00Z">
                <w:pPr>
                  <w:pStyle w:val="Zawartotabeli"/>
                  <w:jc w:val="center"/>
                </w:pPr>
              </w:pPrChange>
            </w:pPr>
          </w:p>
          <w:p w14:paraId="7C9001C2" w14:textId="77777777" w:rsidR="003274BC" w:rsidRPr="004508CE" w:rsidRDefault="46195CA6">
            <w:pPr>
              <w:pStyle w:val="Zawartotabeli"/>
              <w:jc w:val="center"/>
              <w:rPr>
                <w:ins w:id="968" w:author="admin" w:date="2022-06-13T10:38:00Z"/>
                <w:rFonts w:cs="Times New Roman"/>
                <w:sz w:val="20"/>
                <w:szCs w:val="20"/>
                <w:rPrChange w:id="969" w:author="admin" w:date="2022-06-13T12:10:00Z">
                  <w:rPr>
                    <w:ins w:id="970" w:author="admin" w:date="2022-06-13T10:38:00Z"/>
                  </w:rPr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971" w:author="admin" w:date="2022-06-13T12:10:00Z">
                  <w:rPr/>
                </w:rPrChange>
              </w:rPr>
              <w:t xml:space="preserve">Planeta Nowa </w:t>
            </w:r>
            <w:r w:rsidR="6B7BADF4" w:rsidRPr="004508CE">
              <w:rPr>
                <w:rFonts w:cs="Times New Roman"/>
                <w:sz w:val="20"/>
                <w:szCs w:val="20"/>
                <w:rPrChange w:id="972" w:author="admin" w:date="2022-06-13T12:10:00Z">
                  <w:rPr/>
                </w:rPrChange>
              </w:rPr>
              <w:t>6</w:t>
            </w:r>
            <w:r w:rsidRPr="004508CE">
              <w:rPr>
                <w:rFonts w:cs="Times New Roman"/>
                <w:sz w:val="20"/>
                <w:szCs w:val="20"/>
                <w:rPrChange w:id="973" w:author="admin" w:date="2022-06-13T12:10:00Z">
                  <w:rPr/>
                </w:rPrChange>
              </w:rPr>
              <w:t xml:space="preserve"> + zeszyt ćwiczeń</w:t>
            </w:r>
          </w:p>
          <w:p w14:paraId="23536548" w14:textId="3BA076B9" w:rsidR="005E2B3D" w:rsidRPr="004508CE" w:rsidRDefault="005E2B3D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74" w:author="admin" w:date="2022-06-13T12:10:00Z">
                  <w:rPr/>
                </w:rPrChange>
              </w:rPr>
            </w:pPr>
            <w:ins w:id="975" w:author="admin" w:date="2022-06-13T10:38:00Z">
              <w:r w:rsidRPr="004508CE">
                <w:rPr>
                  <w:rFonts w:cs="Times New Roman"/>
                  <w:sz w:val="20"/>
                  <w:szCs w:val="20"/>
                  <w:rPrChange w:id="976" w:author="admin" w:date="2022-06-13T12:10:00Z">
                    <w:rPr/>
                  </w:rPrChange>
                </w:rPr>
                <w:t>Podręcznik nowa edycja 2022-2024</w:t>
              </w:r>
            </w:ins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1AE1F2" w14:textId="1257B1F5" w:rsidR="003274BC" w:rsidRPr="004508CE" w:rsidRDefault="76A5B1EB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7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978" w:author="admin" w:date="2022-06-13T12:10:00Z">
                  <w:rPr/>
                </w:rPrChange>
              </w:rPr>
              <w:t xml:space="preserve"> Tomasz Rachwał, Roman Malarz</w:t>
            </w:r>
            <w:r w:rsidR="1446331E" w:rsidRPr="004508CE">
              <w:rPr>
                <w:rFonts w:cs="Times New Roman"/>
                <w:sz w:val="20"/>
                <w:szCs w:val="20"/>
                <w:rPrChange w:id="979" w:author="admin" w:date="2022-06-13T12:10:00Z">
                  <w:rPr/>
                </w:rPrChange>
              </w:rPr>
              <w:t>, Dawid Szczypiński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E5B7AF" w14:textId="3260CB71" w:rsidR="003274BC" w:rsidRPr="004508CE" w:rsidRDefault="654E18BF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80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981" w:author="admin" w:date="2022-06-13T12:10:00Z">
                  <w:rPr/>
                </w:rPrChange>
              </w:rPr>
              <w:t>906/</w:t>
            </w:r>
            <w:r w:rsidR="0DA502F9" w:rsidRPr="004508CE">
              <w:rPr>
                <w:rFonts w:cs="Times New Roman"/>
                <w:sz w:val="20"/>
                <w:szCs w:val="20"/>
                <w:rPrChange w:id="982" w:author="admin" w:date="2022-06-13T12:10:00Z">
                  <w:rPr/>
                </w:rPrChange>
              </w:rPr>
              <w:t>2</w:t>
            </w:r>
            <w:r w:rsidRPr="004508CE">
              <w:rPr>
                <w:rFonts w:cs="Times New Roman"/>
                <w:sz w:val="20"/>
                <w:szCs w:val="20"/>
                <w:rPrChange w:id="983" w:author="admin" w:date="2022-06-13T12:10:00Z">
                  <w:rPr/>
                </w:rPrChange>
              </w:rPr>
              <w:t>/201</w:t>
            </w:r>
            <w:r w:rsidR="384D4390" w:rsidRPr="004508CE">
              <w:rPr>
                <w:rFonts w:cs="Times New Roman"/>
                <w:sz w:val="20"/>
                <w:szCs w:val="20"/>
                <w:rPrChange w:id="984" w:author="admin" w:date="2022-06-13T12:10:00Z">
                  <w:rPr/>
                </w:rPrChange>
              </w:rPr>
              <w:t>9</w:t>
            </w:r>
          </w:p>
        </w:tc>
      </w:tr>
      <w:tr w:rsidR="003274BC" w:rsidRPr="004508CE" w14:paraId="20067921" w14:textId="77777777" w:rsidTr="04B4DB73"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9988BF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85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986" w:author="admin" w:date="2022-06-13T12:10:00Z">
                  <w:rPr/>
                </w:rPrChange>
              </w:rPr>
              <w:t>7.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1E92B7" w14:textId="6FA15225" w:rsidR="003274BC" w:rsidRPr="004508CE" w:rsidRDefault="00B01E90" w:rsidP="75A65AE3">
            <w:pPr>
              <w:pStyle w:val="Zawartotabeli"/>
              <w:rPr>
                <w:rFonts w:eastAsia="Times New Roman" w:cs="Times New Roman"/>
                <w:sz w:val="20"/>
                <w:szCs w:val="20"/>
                <w:rPrChange w:id="987" w:author="admin" w:date="2022-06-13T12:10:00Z">
                  <w:rPr>
                    <w:rFonts w:eastAsia="Times New Roman" w:cs="Times New Roman"/>
                  </w:rPr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988" w:author="admin" w:date="2022-06-13T12:10:00Z">
                  <w:rPr/>
                </w:rPrChange>
              </w:rPr>
              <w:t>Biologia</w:t>
            </w:r>
            <w:r w:rsidR="5C604719" w:rsidRPr="004508CE">
              <w:rPr>
                <w:rFonts w:eastAsia="Times New Roman" w:cs="Times New Roman"/>
                <w:sz w:val="20"/>
                <w:szCs w:val="20"/>
                <w:rPrChange w:id="989" w:author="admin" w:date="2022-06-13T12:10:00Z">
                  <w:rPr>
                    <w:rFonts w:eastAsia="Times New Roman" w:cs="Times New Roman"/>
                  </w:rPr>
                </w:rPrChange>
              </w:rPr>
              <w:t xml:space="preserve"> </w:t>
            </w: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55E093" w14:textId="4264C9FF" w:rsidR="003274BC" w:rsidRPr="004508CE" w:rsidRDefault="5C604719">
            <w:pPr>
              <w:pStyle w:val="Zawartotabeli"/>
              <w:rPr>
                <w:rFonts w:cs="Times New Roman"/>
                <w:sz w:val="20"/>
                <w:szCs w:val="20"/>
                <w:rPrChange w:id="990" w:author="admin" w:date="2022-06-13T12:10:00Z">
                  <w:rPr/>
                </w:rPrChange>
              </w:rPr>
              <w:pPrChange w:id="991" w:author="admin" w:date="2022-06-13T10:39:00Z">
                <w:pPr>
                  <w:pStyle w:val="Zawartotabeli"/>
                  <w:jc w:val="center"/>
                </w:pPr>
              </w:pPrChange>
            </w:pPr>
            <w:r w:rsidRPr="004508CE">
              <w:rPr>
                <w:rFonts w:cs="Times New Roman"/>
                <w:sz w:val="20"/>
                <w:szCs w:val="20"/>
                <w:rPrChange w:id="992" w:author="admin" w:date="2022-06-13T12:10:00Z">
                  <w:rPr/>
                </w:rPrChange>
              </w:rPr>
              <w:t xml:space="preserve">Nowa </w:t>
            </w:r>
            <w:ins w:id="993" w:author="admin" w:date="2022-06-13T10:40:00Z">
              <w:r w:rsidR="005E2B3D" w:rsidRPr="004508CE">
                <w:rPr>
                  <w:rFonts w:cs="Times New Roman"/>
                  <w:sz w:val="20"/>
                  <w:szCs w:val="20"/>
                  <w:rPrChange w:id="994" w:author="admin" w:date="2022-06-13T12:10:00Z">
                    <w:rPr/>
                  </w:rPrChange>
                </w:rPr>
                <w:t>E</w:t>
              </w:r>
            </w:ins>
            <w:del w:id="995" w:author="admin" w:date="2022-06-13T10:39:00Z">
              <w:r w:rsidRPr="004508CE" w:rsidDel="005E2B3D">
                <w:rPr>
                  <w:rFonts w:cs="Times New Roman"/>
                  <w:sz w:val="20"/>
                  <w:szCs w:val="20"/>
                  <w:rPrChange w:id="996" w:author="admin" w:date="2022-06-13T12:10:00Z">
                    <w:rPr/>
                  </w:rPrChange>
                </w:rPr>
                <w:delText>e</w:delText>
              </w:r>
            </w:del>
            <w:r w:rsidRPr="004508CE">
              <w:rPr>
                <w:rFonts w:cs="Times New Roman"/>
                <w:sz w:val="20"/>
                <w:szCs w:val="20"/>
                <w:rPrChange w:id="997" w:author="admin" w:date="2022-06-13T12:10:00Z">
                  <w:rPr/>
                </w:rPrChange>
              </w:rPr>
              <w:t>ra</w:t>
            </w:r>
          </w:p>
          <w:p w14:paraId="12C42424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998" w:author="admin" w:date="2022-06-13T12:10:00Z">
                  <w:rPr/>
                </w:rPrChange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91857F" w14:textId="00B9E03E" w:rsidR="003274BC" w:rsidRPr="004508CE" w:rsidRDefault="3B9D0257" w:rsidP="75A65AE3">
            <w:pPr>
              <w:rPr>
                <w:rFonts w:ascii="Times New Roman" w:hAnsi="Times New Roman" w:cs="Times New Roman"/>
                <w:sz w:val="20"/>
                <w:szCs w:val="20"/>
                <w:rPrChange w:id="999" w:author="admin" w:date="2022-06-13T12:10:00Z">
                  <w:rPr/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000" w:author="admin" w:date="2022-06-13T12:10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Puls życia</w:t>
            </w: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ins w:id="1001" w:author="admin" w:date="2022-06-13T10:39:00Z">
              <w:r w:rsidR="005E2B3D" w:rsidRPr="004508C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kl. 6 </w:t>
              </w:r>
              <w:r w:rsidR="005E2B3D" w:rsidRPr="004508CE">
                <w:rPr>
                  <w:rFonts w:ascii="Times New Roman" w:hAnsi="Times New Roman" w:cs="Times New Roman"/>
                  <w:sz w:val="20"/>
                  <w:szCs w:val="20"/>
                  <w:rPrChange w:id="1002" w:author="admin" w:date="2022-06-13T12:10:00Z">
                    <w:rPr/>
                  </w:rPrChange>
                </w:rPr>
                <w:t>Podręcznik nowa edycja 2022-2024</w:t>
              </w:r>
            </w:ins>
            <w:del w:id="1003" w:author="admin" w:date="2022-06-13T10:39:00Z">
              <w:r w:rsidRPr="004508CE" w:rsidDel="005E2B3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Podręcznik do biologii dla klasy szóstej szkoły podstawowej</w:delText>
              </w:r>
            </w:del>
          </w:p>
          <w:p w14:paraId="1401FB28" w14:textId="45EC934A" w:rsidR="003274BC" w:rsidRPr="004508CE" w:rsidDel="005E2B3D" w:rsidRDefault="003274BC" w:rsidP="75A65AE3">
            <w:pPr>
              <w:rPr>
                <w:del w:id="1004" w:author="admin" w:date="2022-06-13T10:39:00Z"/>
                <w:rFonts w:ascii="Times New Roman" w:eastAsia="Times New Roman" w:hAnsi="Times New Roman" w:cs="Times New Roman"/>
                <w:sz w:val="20"/>
                <w:szCs w:val="20"/>
                <w:rPrChange w:id="1005" w:author="admin" w:date="2022-06-13T12:10:00Z">
                  <w:rPr>
                    <w:del w:id="1006" w:author="admin" w:date="2022-06-13T10:39:00Z"/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  <w:p w14:paraId="379CA55B" w14:textId="2008C9F0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  <w:rPrChange w:id="1007" w:author="admin" w:date="2022-06-13T12:10:00Z">
                  <w:rPr/>
                </w:rPrChange>
              </w:rPr>
              <w:pPrChange w:id="1008" w:author="admin" w:date="2022-06-13T10:39:00Z">
                <w:pPr>
                  <w:pStyle w:val="Zawartotabeli"/>
                  <w:jc w:val="center"/>
                </w:pPr>
              </w:pPrChange>
            </w:pP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BF93C4" w14:textId="34356693" w:rsidR="003274BC" w:rsidRPr="004508CE" w:rsidRDefault="182353A7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009" w:author="admin" w:date="2022-06-13T12:10:00Z">
                  <w:rPr/>
                </w:rPrChange>
              </w:rPr>
            </w:pPr>
            <w:r w:rsidRPr="004508CE">
              <w:rPr>
                <w:rFonts w:eastAsia="Times New Roman" w:cs="Times New Roman"/>
                <w:sz w:val="20"/>
                <w:szCs w:val="20"/>
                <w:rPrChange w:id="1010" w:author="admin" w:date="2022-06-13T12:10:00Z">
                  <w:rPr>
                    <w:rFonts w:eastAsia="Times New Roman" w:cs="Times New Roman"/>
                  </w:rPr>
                </w:rPrChange>
              </w:rPr>
              <w:t>Joanna Stawarz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DCB018" w14:textId="44FAB219" w:rsidR="003274BC" w:rsidRPr="004508CE" w:rsidRDefault="182353A7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011" w:author="admin" w:date="2022-06-13T12:10:00Z">
                  <w:rPr/>
                </w:rPrChange>
              </w:rPr>
            </w:pPr>
            <w:r w:rsidRPr="004508CE">
              <w:rPr>
                <w:rFonts w:eastAsia="Times New Roman" w:cs="Times New Roman"/>
                <w:sz w:val="20"/>
                <w:szCs w:val="20"/>
                <w:rPrChange w:id="1012" w:author="admin" w:date="2022-06-13T12:10:00Z">
                  <w:rPr>
                    <w:rFonts w:eastAsia="Times New Roman" w:cs="Times New Roman"/>
                  </w:rPr>
                </w:rPrChange>
              </w:rPr>
              <w:t>844/2/2019</w:t>
            </w:r>
          </w:p>
        </w:tc>
      </w:tr>
      <w:tr w:rsidR="003274BC" w:rsidRPr="004508CE" w14:paraId="31E0021D" w14:textId="77777777" w:rsidTr="04B4DB73"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B4D449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013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A891D86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01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Matematyka</w:t>
            </w:r>
          </w:p>
          <w:p w14:paraId="4B644A8D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082C48EB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77290C" w14:textId="25AD5F33" w:rsidR="003274BC" w:rsidRPr="004508CE" w:rsidRDefault="474909D5">
            <w:pPr>
              <w:pStyle w:val="Zawartotabeli"/>
              <w:rPr>
                <w:rFonts w:cs="Times New Roman"/>
                <w:sz w:val="20"/>
                <w:szCs w:val="20"/>
                <w:rPrChange w:id="1015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016" w:author="admin" w:date="2022-06-13T12:10:00Z">
                  <w:rPr/>
                </w:rPrChange>
              </w:rPr>
              <w:t>WSiP</w:t>
            </w: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9BF8C6" w14:textId="52340C52" w:rsidR="003274BC" w:rsidRPr="004508CE" w:rsidRDefault="474909D5">
            <w:pPr>
              <w:pStyle w:val="Zawartotabeli"/>
              <w:rPr>
                <w:rFonts w:cs="Times New Roman"/>
                <w:sz w:val="20"/>
                <w:szCs w:val="20"/>
                <w:rPrChange w:id="101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018" w:author="admin" w:date="2022-06-13T12:10:00Z">
                  <w:rPr/>
                </w:rPrChange>
              </w:rPr>
              <w:t>Matematyka wokół nas</w:t>
            </w:r>
          </w:p>
          <w:p w14:paraId="1680E4CE" w14:textId="20F267D2" w:rsidR="19F43050" w:rsidRPr="004508CE" w:rsidRDefault="19F43050" w:rsidP="78204A6E">
            <w:pPr>
              <w:pStyle w:val="Zawartotabeli"/>
              <w:rPr>
                <w:rFonts w:cs="Times New Roman"/>
                <w:sz w:val="20"/>
                <w:szCs w:val="20"/>
                <w:rPrChange w:id="101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020" w:author="admin" w:date="2022-06-13T12:10:00Z">
                  <w:rPr/>
                </w:rPrChange>
              </w:rPr>
              <w:t>Podręcznik do klasy 6</w:t>
            </w:r>
            <w:r w:rsidR="390B36D8" w:rsidRPr="004508CE">
              <w:rPr>
                <w:rFonts w:cs="Times New Roman"/>
                <w:sz w:val="20"/>
                <w:szCs w:val="20"/>
                <w:rPrChange w:id="1021" w:author="admin" w:date="2022-06-13T12:10:00Z">
                  <w:rPr/>
                </w:rPrChange>
              </w:rPr>
              <w:t xml:space="preserve"> + zeszyt ćwiczeń cz. 1 i 2</w:t>
            </w:r>
          </w:p>
          <w:p w14:paraId="0EF46479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  <w:rPrChange w:id="1022" w:author="admin" w:date="2022-06-13T12:10:00Z">
                  <w:rPr/>
                </w:rPrChange>
              </w:rPr>
            </w:pP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B58C42" w14:textId="6B540175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023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ab/>
            </w:r>
            <w:r w:rsidR="54E273E5" w:rsidRPr="004508CE">
              <w:rPr>
                <w:rFonts w:cs="Times New Roman"/>
                <w:sz w:val="20"/>
                <w:szCs w:val="20"/>
                <w:rPrChange w:id="1024" w:author="admin" w:date="2022-06-13T12:10:00Z">
                  <w:rPr/>
                </w:rPrChange>
              </w:rPr>
              <w:t xml:space="preserve"> </w:t>
            </w:r>
            <w:r w:rsidR="474909D5" w:rsidRPr="004508CE">
              <w:rPr>
                <w:rFonts w:cs="Times New Roman"/>
                <w:sz w:val="20"/>
                <w:szCs w:val="20"/>
                <w:rPrChange w:id="1025" w:author="admin" w:date="2022-06-13T12:10:00Z">
                  <w:rPr/>
                </w:rPrChange>
              </w:rPr>
              <w:t>Helena Lewicka, Marianna Kowalczyk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AC34F6" w14:textId="051A7A7A" w:rsidR="003274BC" w:rsidRPr="004508CE" w:rsidRDefault="3AF3AF25">
            <w:pPr>
              <w:pStyle w:val="Zawartotabeli"/>
              <w:rPr>
                <w:ins w:id="1026" w:author="Marzena Zbrożyna" w:date="2021-04-18T20:06:00Z"/>
                <w:rFonts w:cs="Times New Roman"/>
                <w:sz w:val="20"/>
                <w:szCs w:val="20"/>
                <w:rPrChange w:id="1027" w:author="admin" w:date="2022-06-13T12:10:00Z">
                  <w:rPr>
                    <w:ins w:id="1028" w:author="Marzena Zbrożyna" w:date="2021-04-18T20:06:00Z"/>
                  </w:rPr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029" w:author="admin" w:date="2022-06-13T12:10:00Z">
                  <w:rPr/>
                </w:rPrChange>
              </w:rPr>
              <w:t>787/3/2019</w:t>
            </w:r>
          </w:p>
          <w:p w14:paraId="4EA9BA15" w14:textId="4541A13C" w:rsidR="003274BC" w:rsidRPr="004508CE" w:rsidRDefault="003274BC" w:rsidP="77564A1B">
            <w:pPr>
              <w:pStyle w:val="Zawartotabeli"/>
              <w:rPr>
                <w:rFonts w:cs="Times New Roman"/>
                <w:sz w:val="20"/>
                <w:szCs w:val="20"/>
                <w:rPrChange w:id="1030" w:author="admin" w:date="2022-06-13T12:10:00Z">
                  <w:rPr/>
                </w:rPrChange>
              </w:rPr>
            </w:pPr>
          </w:p>
        </w:tc>
      </w:tr>
      <w:tr w:rsidR="003274BC" w:rsidRPr="004508CE" w14:paraId="3F0CEFB4" w14:textId="77777777" w:rsidTr="04B4DB73"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26C318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031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E1AC01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032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Religia</w:t>
            </w:r>
          </w:p>
          <w:p w14:paraId="7332107B" w14:textId="77777777" w:rsidR="003274BC" w:rsidRPr="003D17EB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5D98A3F1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  <w:rPrChange w:id="1033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2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80B2FE" w14:textId="0E8DC637" w:rsidR="1B887FAB" w:rsidRPr="004508CE" w:rsidRDefault="1B887FAB" w:rsidP="1B887FAB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034" w:author="admin" w:date="2022-06-13T12:10:00Z">
                  <w:rPr/>
                </w:rPrChange>
              </w:rPr>
            </w:pPr>
          </w:p>
          <w:p w14:paraId="50C86B8C" w14:textId="40ECB62B" w:rsidR="003274BC" w:rsidRPr="004508CE" w:rsidRDefault="12B48693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035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036" w:author="admin" w:date="2022-06-13T12:10:00Z">
                  <w:rPr/>
                </w:rPrChange>
              </w:rPr>
              <w:t>Sandomierz</w:t>
            </w: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EDCC55" w14:textId="28120C50" w:rsidR="003274BC" w:rsidRPr="004508CE" w:rsidRDefault="79DC07BE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037" w:author="admin" w:date="2022-06-13T12:10:00Z">
                  <w:rPr/>
                </w:rPrChange>
              </w:rPr>
            </w:pPr>
            <w:ins w:id="1038" w:author="Barbara Jadwidzic" w:date="2021-04-21T14:59:00Z">
              <w:r w:rsidRPr="004508CE">
                <w:rPr>
                  <w:rFonts w:cs="Times New Roman"/>
                  <w:sz w:val="20"/>
                  <w:szCs w:val="20"/>
                  <w:rPrChange w:id="1039" w:author="admin" w:date="2022-06-13T12:10:00Z">
                    <w:rPr/>
                  </w:rPrChange>
                </w:rPr>
                <w:t xml:space="preserve">Jezus Chrystus </w:t>
              </w:r>
            </w:ins>
            <w:ins w:id="1040" w:author="Barbara Jadwidzic" w:date="2021-04-21T15:00:00Z">
              <w:r w:rsidRPr="004508CE">
                <w:rPr>
                  <w:rFonts w:cs="Times New Roman"/>
                  <w:sz w:val="20"/>
                  <w:szCs w:val="20"/>
                  <w:rPrChange w:id="1041" w:author="admin" w:date="2022-06-13T12:10:00Z">
                    <w:rPr/>
                  </w:rPrChange>
                </w:rPr>
                <w:t xml:space="preserve">nas zbawia  Nowy! </w:t>
              </w:r>
            </w:ins>
            <w:del w:id="1042" w:author="Barbara Jadwidzic" w:date="2021-04-21T14:59:00Z">
              <w:r w:rsidR="003274BC" w:rsidRPr="004508CE" w:rsidDel="003274BC">
                <w:rPr>
                  <w:rFonts w:cs="Times New Roman"/>
                  <w:sz w:val="20"/>
                  <w:szCs w:val="20"/>
                  <w:rPrChange w:id="1043" w:author="admin" w:date="2022-06-13T12:10:00Z">
                    <w:rPr/>
                  </w:rPrChange>
                </w:rPr>
                <w:delText>Wierzę w Kościół +</w:delText>
              </w:r>
            </w:del>
            <w:r w:rsidR="4D8EF0E9" w:rsidRPr="004508CE">
              <w:rPr>
                <w:rFonts w:cs="Times New Roman"/>
                <w:sz w:val="20"/>
                <w:szCs w:val="20"/>
                <w:rPrChange w:id="1044" w:author="admin" w:date="2022-06-13T12:10:00Z">
                  <w:rPr/>
                </w:rPrChange>
              </w:rPr>
              <w:t xml:space="preserve"> Zeszyt ćwiczeń</w:t>
            </w:r>
          </w:p>
          <w:p w14:paraId="3BBB8815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045" w:author="admin" w:date="2022-06-13T12:10:00Z">
                  <w:rPr/>
                </w:rPrChange>
              </w:rPr>
            </w:pP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D64D5C" w14:textId="377FE1AF" w:rsidR="003274BC" w:rsidRPr="004508CE" w:rsidRDefault="0FC597BA">
            <w:pPr>
              <w:pStyle w:val="Zawartotabeli"/>
              <w:jc w:val="both"/>
              <w:rPr>
                <w:rFonts w:cs="Times New Roman"/>
                <w:sz w:val="20"/>
                <w:szCs w:val="20"/>
                <w:rPrChange w:id="1046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047" w:author="admin" w:date="2022-06-13T12:10:00Z">
                  <w:rPr/>
                </w:rPrChange>
              </w:rPr>
              <w:t xml:space="preserve"> </w:t>
            </w:r>
          </w:p>
          <w:p w14:paraId="55B91B0D" w14:textId="41613F2C" w:rsidR="003274BC" w:rsidRPr="004508CE" w:rsidRDefault="0FC597BA">
            <w:pPr>
              <w:pStyle w:val="Zawartotabeli"/>
              <w:jc w:val="both"/>
              <w:rPr>
                <w:rFonts w:cs="Times New Roman"/>
                <w:sz w:val="20"/>
                <w:szCs w:val="20"/>
                <w:rPrChange w:id="1048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049" w:author="admin" w:date="2022-06-13T12:10:00Z">
                  <w:rPr/>
                </w:rPrChange>
              </w:rPr>
              <w:t xml:space="preserve">Ks. Stanisław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1050" w:author="admin" w:date="2022-06-13T12:10:00Z">
                  <w:rPr/>
                </w:rPrChange>
              </w:rPr>
              <w:t>Łabendowicz</w:t>
            </w:r>
            <w:proofErr w:type="spellEnd"/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4FC010" w14:textId="40FA2DE8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  <w:rPrChange w:id="1051" w:author="admin" w:date="2022-06-13T12:10:00Z">
                  <w:rPr/>
                </w:rPrChange>
              </w:rPr>
            </w:pPr>
          </w:p>
          <w:p w14:paraId="0ACC154D" w14:textId="40658D91" w:rsidR="003274BC" w:rsidRPr="004508CE" w:rsidRDefault="003274BC">
            <w:pPr>
              <w:pStyle w:val="Zawartotabeli"/>
              <w:rPr>
                <w:ins w:id="1052" w:author="Barbara Jadwidzic" w:date="2021-04-27T15:07:00Z"/>
                <w:rFonts w:cs="Times New Roman"/>
                <w:sz w:val="20"/>
                <w:szCs w:val="20"/>
                <w:rPrChange w:id="1053" w:author="admin" w:date="2022-06-13T12:10:00Z">
                  <w:rPr>
                    <w:ins w:id="1054" w:author="Barbara Jadwidzic" w:date="2021-04-27T15:07:00Z"/>
                  </w:rPr>
                </w:rPrChange>
              </w:rPr>
            </w:pPr>
            <w:del w:id="1055" w:author="Barbara Jadwidzic" w:date="2021-04-27T15:07:00Z">
              <w:r w:rsidRPr="004508CE" w:rsidDel="35FC2629">
                <w:rPr>
                  <w:rFonts w:cs="Times New Roman"/>
                  <w:sz w:val="20"/>
                  <w:szCs w:val="20"/>
                  <w:rPrChange w:id="1056" w:author="admin" w:date="2022-06-13T12:10:00Z">
                    <w:rPr/>
                  </w:rPrChange>
                </w:rPr>
                <w:delText>AZ-23-01/10-RA-2/15</w:delText>
              </w:r>
            </w:del>
          </w:p>
          <w:p w14:paraId="6810F0D1" w14:textId="22965AFA" w:rsidR="003274BC" w:rsidRPr="004508CE" w:rsidRDefault="7CDD89B0" w:rsidP="04B4DB73">
            <w:pPr>
              <w:pStyle w:val="Zawartotabeli"/>
              <w:rPr>
                <w:rFonts w:cs="Times New Roman"/>
                <w:sz w:val="20"/>
                <w:szCs w:val="20"/>
                <w:rPrChange w:id="1057" w:author="admin" w:date="2022-06-13T12:10:00Z">
                  <w:rPr/>
                </w:rPrChange>
              </w:rPr>
            </w:pPr>
            <w:ins w:id="1058" w:author="Barbara Jadwidzic" w:date="2021-04-27T15:07:00Z">
              <w:r w:rsidRPr="004508CE">
                <w:rPr>
                  <w:rFonts w:cs="Times New Roman"/>
                  <w:sz w:val="20"/>
                  <w:szCs w:val="20"/>
                  <w:rPrChange w:id="1059" w:author="admin" w:date="2022-06-13T12:10:00Z">
                    <w:rPr/>
                  </w:rPrChange>
                </w:rPr>
                <w:t xml:space="preserve"> W opra</w:t>
              </w:r>
            </w:ins>
            <w:ins w:id="1060" w:author="Barbara Jadwidzic" w:date="2021-04-27T15:08:00Z">
              <w:r w:rsidRPr="004508CE">
                <w:rPr>
                  <w:rFonts w:cs="Times New Roman"/>
                  <w:sz w:val="20"/>
                  <w:szCs w:val="20"/>
                  <w:rPrChange w:id="1061" w:author="admin" w:date="2022-06-13T12:10:00Z">
                    <w:rPr/>
                  </w:rPrChange>
                </w:rPr>
                <w:t>cowaniu</w:t>
              </w:r>
            </w:ins>
          </w:p>
        </w:tc>
      </w:tr>
      <w:tr w:rsidR="005776E1" w:rsidRPr="004508CE" w14:paraId="6E1D49A9" w14:textId="77777777" w:rsidTr="04B4DB73">
        <w:trPr>
          <w:trHeight w:val="393"/>
          <w:ins w:id="1062" w:author="admin" w:date="2022-06-13T10:32:00Z"/>
        </w:trPr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F22B81" w14:textId="45854781" w:rsidR="005776E1" w:rsidRPr="003D17EB" w:rsidRDefault="005776E1">
            <w:pPr>
              <w:pStyle w:val="Zawartotabeli"/>
              <w:jc w:val="center"/>
              <w:rPr>
                <w:ins w:id="1063" w:author="admin" w:date="2022-06-13T10:32:00Z"/>
                <w:rFonts w:cs="Times New Roman"/>
                <w:sz w:val="20"/>
                <w:szCs w:val="20"/>
              </w:rPr>
            </w:pPr>
            <w:ins w:id="1064" w:author="admin" w:date="2022-06-13T10:33:00Z">
              <w:r w:rsidRPr="003D17EB">
                <w:rPr>
                  <w:rFonts w:cs="Times New Roman"/>
                  <w:sz w:val="20"/>
                  <w:szCs w:val="20"/>
                </w:rPr>
                <w:t>10</w:t>
              </w:r>
            </w:ins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7BBB46" w14:textId="35D48422" w:rsidR="005776E1" w:rsidRPr="004508CE" w:rsidRDefault="005776E1">
            <w:pPr>
              <w:pStyle w:val="Zawartotabeli"/>
              <w:rPr>
                <w:ins w:id="1065" w:author="admin" w:date="2022-06-13T10:32:00Z"/>
                <w:rFonts w:cs="Times New Roman"/>
                <w:sz w:val="20"/>
                <w:szCs w:val="20"/>
                <w:rPrChange w:id="1066" w:author="admin" w:date="2022-06-13T12:10:00Z">
                  <w:rPr>
                    <w:ins w:id="1067" w:author="admin" w:date="2022-06-13T10:32:00Z"/>
                    <w:sz w:val="20"/>
                    <w:szCs w:val="20"/>
                  </w:rPr>
                </w:rPrChange>
              </w:rPr>
            </w:pPr>
            <w:ins w:id="1068" w:author="admin" w:date="2022-06-13T10:32:00Z">
              <w:r w:rsidRPr="004508CE">
                <w:rPr>
                  <w:rFonts w:cs="Times New Roman"/>
                  <w:sz w:val="20"/>
                  <w:szCs w:val="20"/>
                  <w:rPrChange w:id="1069" w:author="admin" w:date="2022-06-13T12:10:00Z">
                    <w:rPr>
                      <w:sz w:val="20"/>
                      <w:szCs w:val="20"/>
                    </w:rPr>
                  </w:rPrChange>
                </w:rPr>
                <w:t>Informatyka</w:t>
              </w:r>
            </w:ins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CC23E1" w14:textId="79C3FF3C" w:rsidR="005776E1" w:rsidRPr="004508CE" w:rsidRDefault="005776E1">
            <w:pPr>
              <w:pStyle w:val="Zawartotabeli"/>
              <w:jc w:val="center"/>
              <w:rPr>
                <w:ins w:id="1070" w:author="admin" w:date="2022-06-13T10:32:00Z"/>
                <w:rFonts w:cs="Times New Roman"/>
                <w:sz w:val="20"/>
                <w:szCs w:val="20"/>
                <w:rPrChange w:id="1071" w:author="admin" w:date="2022-06-13T12:10:00Z">
                  <w:rPr>
                    <w:ins w:id="1072" w:author="admin" w:date="2022-06-13T10:32:00Z"/>
                  </w:rPr>
                </w:rPrChange>
              </w:rPr>
            </w:pPr>
            <w:ins w:id="1073" w:author="admin" w:date="2022-06-13T10:33:00Z">
              <w:r w:rsidRPr="004508CE">
                <w:rPr>
                  <w:rFonts w:cs="Times New Roman"/>
                  <w:sz w:val="20"/>
                  <w:szCs w:val="20"/>
                  <w:rPrChange w:id="1074" w:author="admin" w:date="2022-06-13T12:10:00Z">
                    <w:rPr/>
                  </w:rPrChange>
                </w:rPr>
                <w:t>WSiP</w:t>
              </w:r>
            </w:ins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89321A" w14:textId="6181FDEB" w:rsidR="005776E1" w:rsidRPr="004508CE" w:rsidRDefault="005776E1">
            <w:pPr>
              <w:pStyle w:val="Zawartotabeli"/>
              <w:jc w:val="center"/>
              <w:rPr>
                <w:ins w:id="1075" w:author="admin" w:date="2022-06-13T10:32:00Z"/>
                <w:rFonts w:cs="Times New Roman"/>
                <w:sz w:val="20"/>
                <w:szCs w:val="20"/>
                <w:rPrChange w:id="1076" w:author="admin" w:date="2022-06-13T12:10:00Z">
                  <w:rPr>
                    <w:ins w:id="1077" w:author="admin" w:date="2022-06-13T10:32:00Z"/>
                  </w:rPr>
                </w:rPrChange>
              </w:rPr>
            </w:pPr>
            <w:ins w:id="1078" w:author="admin" w:date="2022-06-13T10:36:00Z">
              <w:r w:rsidRPr="004508CE">
                <w:rPr>
                  <w:rFonts w:cs="Times New Roman"/>
                  <w:sz w:val="20"/>
                  <w:szCs w:val="20"/>
                </w:rPr>
                <w:t xml:space="preserve">Informatyka </w:t>
              </w:r>
              <w:proofErr w:type="spellStart"/>
              <w:r w:rsidRPr="004508CE">
                <w:rPr>
                  <w:rFonts w:cs="Times New Roman"/>
                  <w:sz w:val="20"/>
                  <w:szCs w:val="20"/>
                </w:rPr>
                <w:t>kl</w:t>
              </w:r>
              <w:proofErr w:type="spellEnd"/>
              <w:r w:rsidRPr="004508CE">
                <w:rPr>
                  <w:rFonts w:cs="Times New Roman"/>
                  <w:sz w:val="20"/>
                  <w:szCs w:val="20"/>
                </w:rPr>
                <w:t xml:space="preserve"> VI - podręcznik</w:t>
              </w:r>
            </w:ins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53CE3D" w14:textId="0DE08966" w:rsidR="005776E1" w:rsidRPr="004508CE" w:rsidRDefault="005776E1">
            <w:pPr>
              <w:pStyle w:val="Zawartotabeli"/>
              <w:jc w:val="center"/>
              <w:rPr>
                <w:ins w:id="1079" w:author="admin" w:date="2022-06-13T10:32:00Z"/>
                <w:rFonts w:cs="Times New Roman"/>
                <w:sz w:val="20"/>
                <w:szCs w:val="20"/>
                <w:rPrChange w:id="1080" w:author="admin" w:date="2022-06-13T12:10:00Z">
                  <w:rPr>
                    <w:ins w:id="1081" w:author="admin" w:date="2022-06-13T10:32:00Z"/>
                  </w:rPr>
                </w:rPrChange>
              </w:rPr>
            </w:pPr>
            <w:ins w:id="1082" w:author="admin" w:date="2022-06-13T10:35:00Z">
              <w:r w:rsidRPr="004508CE">
                <w:rPr>
                  <w:rFonts w:cs="Times New Roman"/>
                  <w:sz w:val="20"/>
                  <w:szCs w:val="20"/>
                  <w:rPrChange w:id="1083" w:author="admin" w:date="2022-06-13T12:10:00Z">
                    <w:rPr/>
                  </w:rPrChange>
                </w:rPr>
                <w:t>W. Jochemczyk, I. Krajewska-</w:t>
              </w:r>
              <w:proofErr w:type="spellStart"/>
              <w:r w:rsidRPr="004508CE">
                <w:rPr>
                  <w:rFonts w:cs="Times New Roman"/>
                  <w:sz w:val="20"/>
                  <w:szCs w:val="20"/>
                  <w:rPrChange w:id="1084" w:author="admin" w:date="2022-06-13T12:10:00Z">
                    <w:rPr/>
                  </w:rPrChange>
                </w:rPr>
                <w:t>Kranas</w:t>
              </w:r>
              <w:proofErr w:type="spellEnd"/>
              <w:r w:rsidRPr="004508CE">
                <w:rPr>
                  <w:rFonts w:cs="Times New Roman"/>
                  <w:sz w:val="20"/>
                  <w:szCs w:val="20"/>
                  <w:rPrChange w:id="1085" w:author="admin" w:date="2022-06-13T12:10:00Z">
                    <w:rPr/>
                  </w:rPrChange>
                </w:rPr>
                <w:t>, W. </w:t>
              </w:r>
              <w:proofErr w:type="spellStart"/>
              <w:r w:rsidRPr="004508CE">
                <w:rPr>
                  <w:rFonts w:cs="Times New Roman"/>
                  <w:sz w:val="20"/>
                  <w:szCs w:val="20"/>
                  <w:rPrChange w:id="1086" w:author="admin" w:date="2022-06-13T12:10:00Z">
                    <w:rPr/>
                  </w:rPrChange>
                </w:rPr>
                <w:t>Kranas</w:t>
              </w:r>
              <w:proofErr w:type="spellEnd"/>
              <w:r w:rsidRPr="004508CE">
                <w:rPr>
                  <w:rFonts w:cs="Times New Roman"/>
                  <w:sz w:val="20"/>
                  <w:szCs w:val="20"/>
                  <w:rPrChange w:id="1087" w:author="admin" w:date="2022-06-13T12:10:00Z">
                    <w:rPr/>
                  </w:rPrChange>
                </w:rPr>
                <w:t>, A. Samulska, M. Wyczółkowski</w:t>
              </w:r>
            </w:ins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1BB5E1" w14:textId="6C01641B" w:rsidR="005776E1" w:rsidRPr="004508CE" w:rsidRDefault="005776E1">
            <w:pPr>
              <w:pStyle w:val="Zawartotabeli"/>
              <w:jc w:val="center"/>
              <w:rPr>
                <w:ins w:id="1088" w:author="admin" w:date="2022-06-13T10:32:00Z"/>
                <w:rFonts w:cs="Times New Roman"/>
                <w:sz w:val="20"/>
                <w:szCs w:val="20"/>
                <w:rPrChange w:id="1089" w:author="admin" w:date="2022-06-13T12:10:00Z">
                  <w:rPr>
                    <w:ins w:id="1090" w:author="admin" w:date="2022-06-13T10:32:00Z"/>
                  </w:rPr>
                </w:rPrChange>
              </w:rPr>
            </w:pPr>
            <w:ins w:id="1091" w:author="admin" w:date="2022-06-13T10:36:00Z">
              <w:r w:rsidRPr="004508CE">
                <w:rPr>
                  <w:rFonts w:cs="Times New Roman"/>
                  <w:sz w:val="20"/>
                  <w:szCs w:val="20"/>
                  <w:rPrChange w:id="1092" w:author="admin" w:date="2022-06-13T12:10:00Z">
                    <w:rPr/>
                  </w:rPrChange>
                </w:rPr>
                <w:t>807/3/2019</w:t>
              </w:r>
            </w:ins>
          </w:p>
        </w:tc>
      </w:tr>
      <w:tr w:rsidR="003274BC" w:rsidRPr="004508CE" w14:paraId="6E8542E7" w14:textId="77777777" w:rsidTr="04B4DB73">
        <w:trPr>
          <w:trHeight w:val="393"/>
        </w:trPr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682803" w14:textId="2514FFB3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093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1</w:t>
            </w:r>
            <w:ins w:id="1094" w:author="admin" w:date="2022-06-13T10:33:00Z">
              <w:r w:rsidR="005776E1" w:rsidRPr="003D17EB">
                <w:rPr>
                  <w:rFonts w:cs="Times New Roman"/>
                  <w:sz w:val="20"/>
                  <w:szCs w:val="20"/>
                </w:rPr>
                <w:t>1</w:t>
              </w:r>
            </w:ins>
            <w:del w:id="1095" w:author="admin" w:date="2022-06-13T10:33:00Z">
              <w:r w:rsidRPr="004508CE" w:rsidDel="005776E1">
                <w:rPr>
                  <w:rFonts w:cs="Times New Roman"/>
                  <w:sz w:val="20"/>
                  <w:szCs w:val="20"/>
                  <w:rPrChange w:id="1096" w:author="admin" w:date="2022-06-13T12:10:00Z">
                    <w:rPr>
                      <w:sz w:val="20"/>
                      <w:szCs w:val="20"/>
                    </w:rPr>
                  </w:rPrChange>
                </w:rPr>
                <w:delText>0</w:delText>
              </w:r>
            </w:del>
            <w:r w:rsidRPr="004508CE">
              <w:rPr>
                <w:rFonts w:cs="Times New Roman"/>
                <w:sz w:val="20"/>
                <w:szCs w:val="20"/>
                <w:rPrChange w:id="1097" w:author="admin" w:date="2022-06-13T12:10:00Z">
                  <w:rPr>
                    <w:sz w:val="20"/>
                    <w:szCs w:val="20"/>
                  </w:rPr>
                </w:rPrChange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142C45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098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Technika</w:t>
            </w:r>
          </w:p>
          <w:p w14:paraId="74E797DC" w14:textId="77777777" w:rsidR="003274BC" w:rsidRPr="003D17EB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14:paraId="25AF7EAE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  <w:rPrChange w:id="1099" w:author="admin" w:date="2022-06-13T12:10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33CEB9" w14:textId="3FCDCB5B" w:rsidR="003274BC" w:rsidRPr="004508CE" w:rsidRDefault="63D85D8F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00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101" w:author="admin" w:date="2022-06-13T12:10:00Z">
                  <w:rPr/>
                </w:rPrChange>
              </w:rPr>
              <w:t>Nowa Era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10DE49" w14:textId="77777777" w:rsidR="003274BC" w:rsidRPr="004508CE" w:rsidRDefault="63D85D8F">
            <w:pPr>
              <w:pStyle w:val="Zawartotabeli"/>
              <w:jc w:val="center"/>
              <w:rPr>
                <w:ins w:id="1102" w:author="admin" w:date="2022-06-13T10:40:00Z"/>
                <w:rFonts w:cs="Times New Roman"/>
                <w:sz w:val="20"/>
                <w:szCs w:val="20"/>
                <w:rPrChange w:id="1103" w:author="admin" w:date="2022-06-13T12:10:00Z">
                  <w:rPr>
                    <w:ins w:id="1104" w:author="admin" w:date="2022-06-13T10:40:00Z"/>
                  </w:rPr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105" w:author="admin" w:date="2022-06-13T12:10:00Z">
                  <w:rPr/>
                </w:rPrChange>
              </w:rPr>
              <w:t>Jak to działa</w:t>
            </w:r>
          </w:p>
          <w:p w14:paraId="4B1D477B" w14:textId="662C4F63" w:rsidR="005E2B3D" w:rsidRPr="004508CE" w:rsidRDefault="005E2B3D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06" w:author="admin" w:date="2022-06-13T12:10:00Z">
                  <w:rPr/>
                </w:rPrChange>
              </w:rPr>
            </w:pPr>
            <w:ins w:id="1107" w:author="admin" w:date="2022-06-13T10:40:00Z">
              <w:r w:rsidRPr="004508CE">
                <w:rPr>
                  <w:rFonts w:cs="Times New Roman"/>
                  <w:sz w:val="20"/>
                  <w:szCs w:val="20"/>
                  <w:rPrChange w:id="1108" w:author="admin" w:date="2022-06-13T12:10:00Z">
                    <w:rPr/>
                  </w:rPrChange>
                </w:rPr>
                <w:t>Podręcznik nowa edycja 2022-2024</w:t>
              </w:r>
            </w:ins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9D7B15" w14:textId="04052EB3" w:rsidR="003274BC" w:rsidRPr="004508CE" w:rsidRDefault="63D85D8F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0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110" w:author="admin" w:date="2022-06-13T12:10:00Z">
                  <w:rPr/>
                </w:rPrChange>
              </w:rPr>
              <w:t xml:space="preserve">Lech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1111" w:author="admin" w:date="2022-06-13T12:10:00Z">
                  <w:rPr/>
                </w:rPrChange>
              </w:rPr>
              <w:t>Łabecki</w:t>
            </w:r>
            <w:proofErr w:type="spellEnd"/>
          </w:p>
          <w:p w14:paraId="65BE1F1D" w14:textId="613A8008" w:rsidR="003274BC" w:rsidRPr="004508CE" w:rsidRDefault="63D85D8F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1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113" w:author="admin" w:date="2022-06-13T12:10:00Z">
                  <w:rPr/>
                </w:rPrChange>
              </w:rPr>
              <w:t xml:space="preserve">Marta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1114" w:author="admin" w:date="2022-06-13T12:10:00Z">
                  <w:rPr/>
                </w:rPrChange>
              </w:rPr>
              <w:t>Łabecka</w:t>
            </w:r>
            <w:proofErr w:type="spellEnd"/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FAB436" w14:textId="47D50284" w:rsidR="003274BC" w:rsidRPr="004508CE" w:rsidRDefault="63D85D8F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15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116" w:author="admin" w:date="2022-06-13T12:10:00Z">
                  <w:rPr/>
                </w:rPrChange>
              </w:rPr>
              <w:t>295/</w:t>
            </w:r>
            <w:r w:rsidR="10CBAE2E" w:rsidRPr="004508CE">
              <w:rPr>
                <w:rFonts w:cs="Times New Roman"/>
                <w:sz w:val="20"/>
                <w:szCs w:val="20"/>
                <w:rPrChange w:id="1117" w:author="admin" w:date="2022-06-13T12:10:00Z">
                  <w:rPr/>
                </w:rPrChange>
              </w:rPr>
              <w:t>3</w:t>
            </w:r>
            <w:r w:rsidRPr="004508CE">
              <w:rPr>
                <w:rFonts w:cs="Times New Roman"/>
                <w:sz w:val="20"/>
                <w:szCs w:val="20"/>
                <w:rPrChange w:id="1118" w:author="admin" w:date="2022-06-13T12:10:00Z">
                  <w:rPr/>
                </w:rPrChange>
              </w:rPr>
              <w:t>/201</w:t>
            </w:r>
            <w:r w:rsidR="7AFB2BAA" w:rsidRPr="004508CE">
              <w:rPr>
                <w:rFonts w:cs="Times New Roman"/>
                <w:sz w:val="20"/>
                <w:szCs w:val="20"/>
                <w:rPrChange w:id="1119" w:author="admin" w:date="2022-06-13T12:10:00Z">
                  <w:rPr/>
                </w:rPrChange>
              </w:rPr>
              <w:t>9</w:t>
            </w:r>
            <w:ins w:id="1120" w:author="admin" w:date="2022-06-13T10:32:00Z">
              <w:r w:rsidR="005776E1" w:rsidRPr="004508CE">
                <w:rPr>
                  <w:rFonts w:cs="Times New Roman"/>
                  <w:sz w:val="20"/>
                  <w:szCs w:val="20"/>
                  <w:rPrChange w:id="1121" w:author="admin" w:date="2022-06-13T12:10:00Z">
                    <w:rPr/>
                  </w:rPrChange>
                </w:rPr>
                <w:t xml:space="preserve"> </w:t>
              </w:r>
            </w:ins>
          </w:p>
        </w:tc>
      </w:tr>
    </w:tbl>
    <w:p w14:paraId="042C5D41" w14:textId="77777777" w:rsidR="003274BC" w:rsidRPr="004508CE" w:rsidRDefault="003274BC">
      <w:pPr>
        <w:pStyle w:val="Domylnie"/>
        <w:rPr>
          <w:rFonts w:cs="Times New Roman"/>
          <w:sz w:val="20"/>
          <w:szCs w:val="20"/>
          <w:rPrChange w:id="1122" w:author="admin" w:date="2022-06-13T12:10:00Z">
            <w:rPr/>
          </w:rPrChange>
        </w:rPr>
      </w:pPr>
    </w:p>
    <w:p w14:paraId="4D2E12B8" w14:textId="77777777" w:rsidR="003274BC" w:rsidRPr="004508CE" w:rsidDel="00044880" w:rsidRDefault="003274BC">
      <w:pPr>
        <w:pStyle w:val="Domylnie"/>
        <w:rPr>
          <w:del w:id="1123" w:author="admin" w:date="2021-08-08T22:22:00Z"/>
          <w:rFonts w:cs="Times New Roman"/>
          <w:sz w:val="20"/>
          <w:szCs w:val="20"/>
          <w:rPrChange w:id="1124" w:author="admin" w:date="2022-06-13T12:10:00Z">
            <w:rPr>
              <w:del w:id="1125" w:author="admin" w:date="2021-08-08T22:22:00Z"/>
            </w:rPr>
          </w:rPrChange>
        </w:rPr>
      </w:pPr>
    </w:p>
    <w:p w14:paraId="308F224F" w14:textId="77777777" w:rsidR="003274BC" w:rsidRPr="004508CE" w:rsidDel="00044880" w:rsidRDefault="003274BC">
      <w:pPr>
        <w:pStyle w:val="Domylnie"/>
        <w:rPr>
          <w:del w:id="1126" w:author="admin" w:date="2021-08-08T22:22:00Z"/>
          <w:rFonts w:cs="Times New Roman"/>
          <w:sz w:val="20"/>
          <w:szCs w:val="20"/>
          <w:rPrChange w:id="1127" w:author="admin" w:date="2022-06-13T12:10:00Z">
            <w:rPr>
              <w:del w:id="1128" w:author="admin" w:date="2021-08-08T22:22:00Z"/>
            </w:rPr>
          </w:rPrChange>
        </w:rPr>
      </w:pPr>
    </w:p>
    <w:p w14:paraId="5E6D6F63" w14:textId="77777777" w:rsidR="003274BC" w:rsidRPr="004508CE" w:rsidDel="00044880" w:rsidRDefault="003274BC">
      <w:pPr>
        <w:pStyle w:val="Domylnie"/>
        <w:rPr>
          <w:del w:id="1129" w:author="admin" w:date="2021-08-08T22:22:00Z"/>
          <w:rFonts w:cs="Times New Roman"/>
          <w:sz w:val="20"/>
          <w:szCs w:val="20"/>
          <w:rPrChange w:id="1130" w:author="admin" w:date="2022-06-13T12:10:00Z">
            <w:rPr>
              <w:del w:id="1131" w:author="admin" w:date="2021-08-08T22:22:00Z"/>
            </w:rPr>
          </w:rPrChange>
        </w:rPr>
      </w:pPr>
    </w:p>
    <w:p w14:paraId="7B969857" w14:textId="77777777" w:rsidR="003274BC" w:rsidRPr="004508CE" w:rsidDel="00044880" w:rsidRDefault="003274BC">
      <w:pPr>
        <w:pStyle w:val="Domylnie"/>
        <w:rPr>
          <w:del w:id="1132" w:author="admin" w:date="2021-08-08T22:22:00Z"/>
          <w:rFonts w:cs="Times New Roman"/>
          <w:sz w:val="20"/>
          <w:szCs w:val="20"/>
          <w:rPrChange w:id="1133" w:author="admin" w:date="2022-06-13T12:10:00Z">
            <w:rPr>
              <w:del w:id="1134" w:author="admin" w:date="2021-08-08T22:22:00Z"/>
            </w:rPr>
          </w:rPrChange>
        </w:rPr>
      </w:pPr>
    </w:p>
    <w:p w14:paraId="0FE634FD" w14:textId="77777777" w:rsidR="00B01E90" w:rsidRPr="004508CE" w:rsidDel="00044880" w:rsidRDefault="00B01E90">
      <w:pPr>
        <w:pStyle w:val="Domylnie"/>
        <w:rPr>
          <w:del w:id="1135" w:author="admin" w:date="2021-08-08T22:22:00Z"/>
          <w:rFonts w:cs="Times New Roman"/>
          <w:sz w:val="20"/>
          <w:szCs w:val="20"/>
          <w:rPrChange w:id="1136" w:author="admin" w:date="2022-06-13T12:10:00Z">
            <w:rPr>
              <w:del w:id="1137" w:author="admin" w:date="2021-08-08T22:22:00Z"/>
            </w:rPr>
          </w:rPrChange>
        </w:rPr>
      </w:pPr>
    </w:p>
    <w:p w14:paraId="62A1F980" w14:textId="77777777" w:rsidR="00B01E90" w:rsidRPr="004508CE" w:rsidDel="00044880" w:rsidRDefault="00B01E90">
      <w:pPr>
        <w:pStyle w:val="Domylnie"/>
        <w:rPr>
          <w:del w:id="1138" w:author="admin" w:date="2021-08-08T22:22:00Z"/>
          <w:rFonts w:cs="Times New Roman"/>
          <w:sz w:val="20"/>
          <w:szCs w:val="20"/>
          <w:rPrChange w:id="1139" w:author="admin" w:date="2022-06-13T12:10:00Z">
            <w:rPr>
              <w:del w:id="1140" w:author="admin" w:date="2021-08-08T22:22:00Z"/>
            </w:rPr>
          </w:rPrChange>
        </w:rPr>
      </w:pPr>
    </w:p>
    <w:p w14:paraId="300079F4" w14:textId="77777777" w:rsidR="00B01E90" w:rsidRPr="004508CE" w:rsidDel="00044880" w:rsidRDefault="00B01E90">
      <w:pPr>
        <w:pStyle w:val="Domylnie"/>
        <w:rPr>
          <w:del w:id="1141" w:author="admin" w:date="2021-08-08T22:22:00Z"/>
          <w:rFonts w:cs="Times New Roman"/>
          <w:sz w:val="20"/>
          <w:szCs w:val="20"/>
          <w:rPrChange w:id="1142" w:author="admin" w:date="2022-06-13T12:10:00Z">
            <w:rPr>
              <w:del w:id="1143" w:author="admin" w:date="2021-08-08T22:22:00Z"/>
            </w:rPr>
          </w:rPrChange>
        </w:rPr>
      </w:pPr>
    </w:p>
    <w:p w14:paraId="299D8616" w14:textId="77777777" w:rsidR="00B01E90" w:rsidRPr="004508CE" w:rsidDel="00044880" w:rsidRDefault="00B01E90">
      <w:pPr>
        <w:pStyle w:val="Domylnie"/>
        <w:rPr>
          <w:del w:id="1144" w:author="admin" w:date="2021-08-08T22:22:00Z"/>
          <w:rFonts w:cs="Times New Roman"/>
          <w:sz w:val="20"/>
          <w:szCs w:val="20"/>
          <w:rPrChange w:id="1145" w:author="admin" w:date="2022-06-13T12:10:00Z">
            <w:rPr>
              <w:del w:id="1146" w:author="admin" w:date="2021-08-08T22:22:00Z"/>
            </w:rPr>
          </w:rPrChange>
        </w:rPr>
      </w:pPr>
    </w:p>
    <w:p w14:paraId="491D2769" w14:textId="77DDE5AB" w:rsidR="003274BC" w:rsidRPr="004508CE" w:rsidDel="004508CE" w:rsidRDefault="003274BC">
      <w:pPr>
        <w:pStyle w:val="Domylnie"/>
        <w:rPr>
          <w:del w:id="1147" w:author="admin" w:date="2022-06-13T12:10:00Z"/>
          <w:rFonts w:cs="Times New Roman"/>
          <w:sz w:val="20"/>
          <w:szCs w:val="20"/>
          <w:rPrChange w:id="1148" w:author="admin" w:date="2022-06-13T12:10:00Z">
            <w:rPr>
              <w:del w:id="1149" w:author="admin" w:date="2022-06-13T12:10:00Z"/>
            </w:rPr>
          </w:rPrChange>
        </w:rPr>
      </w:pPr>
    </w:p>
    <w:p w14:paraId="6F5CD9ED" w14:textId="16C0B9CC" w:rsidR="003274BC" w:rsidRDefault="003274BC">
      <w:pPr>
        <w:pStyle w:val="Domylnie"/>
        <w:rPr>
          <w:ins w:id="1150" w:author="admin" w:date="2022-06-13T12:10:00Z"/>
          <w:rFonts w:cs="Times New Roman"/>
          <w:sz w:val="20"/>
          <w:szCs w:val="20"/>
        </w:rPr>
      </w:pPr>
    </w:p>
    <w:p w14:paraId="7AA49781" w14:textId="17552C3F" w:rsidR="004508CE" w:rsidRDefault="004508CE">
      <w:pPr>
        <w:pStyle w:val="Domylnie"/>
        <w:rPr>
          <w:ins w:id="1151" w:author="admin" w:date="2022-06-13T12:10:00Z"/>
          <w:rFonts w:cs="Times New Roman"/>
          <w:sz w:val="20"/>
          <w:szCs w:val="20"/>
        </w:rPr>
      </w:pPr>
    </w:p>
    <w:p w14:paraId="398F3472" w14:textId="45DBBECC" w:rsidR="004508CE" w:rsidRDefault="004508CE">
      <w:pPr>
        <w:pStyle w:val="Domylnie"/>
        <w:rPr>
          <w:ins w:id="1152" w:author="admin" w:date="2022-06-13T12:10:00Z"/>
          <w:rFonts w:cs="Times New Roman"/>
          <w:sz w:val="20"/>
          <w:szCs w:val="20"/>
        </w:rPr>
      </w:pPr>
    </w:p>
    <w:p w14:paraId="1A337998" w14:textId="77777777" w:rsidR="004508CE" w:rsidRPr="004508CE" w:rsidRDefault="004508CE">
      <w:pPr>
        <w:pStyle w:val="Domylnie"/>
        <w:rPr>
          <w:rFonts w:cs="Times New Roman"/>
          <w:sz w:val="20"/>
          <w:szCs w:val="20"/>
          <w:rPrChange w:id="1153" w:author="admin" w:date="2022-06-13T12:10:00Z">
            <w:rPr/>
          </w:rPrChange>
        </w:rPr>
      </w:pPr>
    </w:p>
    <w:p w14:paraId="33DFC23F" w14:textId="7AFFF6E4" w:rsidR="003274BC" w:rsidRPr="004508CE" w:rsidRDefault="00B01E90">
      <w:pPr>
        <w:pStyle w:val="Domylnie"/>
        <w:jc w:val="center"/>
        <w:rPr>
          <w:rFonts w:cs="Times New Roman"/>
          <w:sz w:val="20"/>
          <w:szCs w:val="20"/>
          <w:rPrChange w:id="1154" w:author="admin" w:date="2022-06-13T12:10:00Z">
            <w:rPr/>
          </w:rPrChange>
        </w:rPr>
      </w:pPr>
      <w:r w:rsidRPr="003D17EB">
        <w:rPr>
          <w:rFonts w:cs="Times New Roman"/>
          <w:b/>
          <w:bCs/>
          <w:i/>
          <w:iCs/>
          <w:sz w:val="20"/>
          <w:szCs w:val="20"/>
        </w:rPr>
        <w:lastRenderedPageBreak/>
        <w:t>Klasa VII rok szkolny 202</w:t>
      </w:r>
      <w:ins w:id="1155" w:author="admin" w:date="2021-08-08T22:22:00Z">
        <w:r w:rsidR="005E2B3D" w:rsidRPr="003D17EB">
          <w:rPr>
            <w:rFonts w:cs="Times New Roman"/>
            <w:b/>
            <w:bCs/>
            <w:i/>
            <w:iCs/>
            <w:sz w:val="20"/>
            <w:szCs w:val="20"/>
          </w:rPr>
          <w:t>2</w:t>
        </w:r>
      </w:ins>
      <w:del w:id="1156" w:author="admin" w:date="2021-08-08T22:22:00Z">
        <w:r w:rsidRPr="004508CE" w:rsidDel="00044880">
          <w:rPr>
            <w:rFonts w:cs="Times New Roman"/>
            <w:b/>
            <w:bCs/>
            <w:i/>
            <w:iCs/>
            <w:sz w:val="20"/>
            <w:szCs w:val="20"/>
            <w:rPrChange w:id="1157" w:author="admin" w:date="2022-06-13T12:10:00Z">
              <w:rPr>
                <w:b/>
                <w:bCs/>
                <w:i/>
                <w:iCs/>
                <w:sz w:val="20"/>
                <w:szCs w:val="20"/>
              </w:rPr>
            </w:rPrChange>
          </w:rPr>
          <w:delText>0</w:delText>
        </w:r>
      </w:del>
      <w:r w:rsidRPr="004508CE">
        <w:rPr>
          <w:rFonts w:cs="Times New Roman"/>
          <w:b/>
          <w:bCs/>
          <w:i/>
          <w:iCs/>
          <w:sz w:val="20"/>
          <w:szCs w:val="20"/>
          <w:rPrChange w:id="1158" w:author="admin" w:date="2022-06-13T12:10:00Z">
            <w:rPr>
              <w:b/>
              <w:bCs/>
              <w:i/>
              <w:iCs/>
              <w:sz w:val="20"/>
              <w:szCs w:val="20"/>
            </w:rPr>
          </w:rPrChange>
        </w:rPr>
        <w:t>/202</w:t>
      </w:r>
      <w:ins w:id="1159" w:author="admin" w:date="2021-08-08T22:22:00Z">
        <w:r w:rsidR="005E2B3D" w:rsidRPr="004508CE">
          <w:rPr>
            <w:rFonts w:cs="Times New Roman"/>
            <w:b/>
            <w:bCs/>
            <w:i/>
            <w:iCs/>
            <w:sz w:val="20"/>
            <w:szCs w:val="20"/>
            <w:rPrChange w:id="1160" w:author="admin" w:date="2022-06-13T12:10:00Z">
              <w:rPr>
                <w:b/>
                <w:bCs/>
                <w:i/>
                <w:iCs/>
                <w:sz w:val="20"/>
                <w:szCs w:val="20"/>
              </w:rPr>
            </w:rPrChange>
          </w:rPr>
          <w:t>3</w:t>
        </w:r>
      </w:ins>
      <w:del w:id="1161" w:author="admin" w:date="2021-08-08T22:22:00Z">
        <w:r w:rsidRPr="004508CE" w:rsidDel="00044880">
          <w:rPr>
            <w:rFonts w:cs="Times New Roman"/>
            <w:b/>
            <w:bCs/>
            <w:i/>
            <w:iCs/>
            <w:sz w:val="20"/>
            <w:szCs w:val="20"/>
            <w:rPrChange w:id="1162" w:author="admin" w:date="2022-06-13T12:10:00Z">
              <w:rPr>
                <w:b/>
                <w:bCs/>
                <w:i/>
                <w:iCs/>
                <w:sz w:val="20"/>
                <w:szCs w:val="20"/>
              </w:rPr>
            </w:rPrChange>
          </w:rPr>
          <w:delText>1</w:delText>
        </w:r>
      </w:del>
    </w:p>
    <w:p w14:paraId="4EF7FBD7" w14:textId="77777777" w:rsidR="003274BC" w:rsidRPr="003D17EB" w:rsidRDefault="003274BC">
      <w:pPr>
        <w:pStyle w:val="Domylnie"/>
        <w:jc w:val="center"/>
        <w:rPr>
          <w:rFonts w:cs="Times New Roman"/>
          <w:b/>
          <w:bCs/>
          <w:i/>
          <w:iCs/>
          <w:sz w:val="20"/>
          <w:szCs w:val="20"/>
        </w:rPr>
      </w:pPr>
    </w:p>
    <w:tbl>
      <w:tblPr>
        <w:tblW w:w="1485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490"/>
        <w:gridCol w:w="2430"/>
        <w:gridCol w:w="3480"/>
        <w:gridCol w:w="3045"/>
        <w:gridCol w:w="2325"/>
      </w:tblGrid>
      <w:tr w:rsidR="003274BC" w:rsidRPr="004508CE" w14:paraId="2E2D4D6E" w14:textId="77777777" w:rsidTr="70629ADE"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FF"/>
          </w:tcPr>
          <w:p w14:paraId="0AE59E0F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63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FF"/>
          </w:tcPr>
          <w:p w14:paraId="2EEFE425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64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FF"/>
          </w:tcPr>
          <w:p w14:paraId="222EB2B1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65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FF"/>
          </w:tcPr>
          <w:p w14:paraId="5EAEAC9F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66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FF"/>
          </w:tcPr>
          <w:p w14:paraId="06BFC86E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67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FF"/>
          </w:tcPr>
          <w:p w14:paraId="6D18F461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68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Numer dopuszczenia</w:t>
            </w:r>
          </w:p>
        </w:tc>
      </w:tr>
      <w:tr w:rsidR="003274BC" w:rsidRPr="004508CE" w14:paraId="67A4E342" w14:textId="77777777" w:rsidTr="70629ADE"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C028E6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6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1DE28E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170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Język polski</w:t>
            </w:r>
          </w:p>
          <w:p w14:paraId="740C982E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C78039" w14:textId="2D4E2346" w:rsidR="003274BC" w:rsidRPr="004508CE" w:rsidRDefault="4CED62F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3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7D639D" w14:textId="69228FA7" w:rsidR="003274BC" w:rsidRPr="004508CE" w:rsidRDefault="7CE1A599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Bliżej słowa. Język polski. P</w:t>
            </w:r>
            <w:r w:rsidR="46433D5C" w:rsidRPr="004508CE">
              <w:rPr>
                <w:rFonts w:cs="Times New Roman"/>
                <w:sz w:val="20"/>
                <w:szCs w:val="20"/>
              </w:rPr>
              <w:t>o</w:t>
            </w:r>
            <w:r w:rsidR="070069D5" w:rsidRPr="004508CE">
              <w:rPr>
                <w:rFonts w:cs="Times New Roman"/>
                <w:sz w:val="20"/>
                <w:szCs w:val="20"/>
              </w:rPr>
              <w:t>d</w:t>
            </w:r>
            <w:r w:rsidRPr="004508CE">
              <w:rPr>
                <w:rFonts w:cs="Times New Roman"/>
                <w:sz w:val="20"/>
                <w:szCs w:val="20"/>
              </w:rPr>
              <w:t>ręcznik</w:t>
            </w:r>
            <w:r w:rsidR="0AB81741" w:rsidRPr="004508CE">
              <w:rPr>
                <w:rFonts w:cs="Times New Roman"/>
                <w:sz w:val="20"/>
                <w:szCs w:val="20"/>
              </w:rPr>
              <w:t xml:space="preserve"> i zeszyt ćwiczeń.</w:t>
            </w: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01B52C" w14:textId="214B07E3" w:rsidR="003274BC" w:rsidRPr="004508CE" w:rsidRDefault="2B7E79A8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Ewa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Horwath</w:t>
            </w:r>
            <w:proofErr w:type="spellEnd"/>
            <w:r w:rsidRPr="004508CE">
              <w:rPr>
                <w:rFonts w:cs="Times New Roman"/>
                <w:sz w:val="20"/>
                <w:szCs w:val="20"/>
              </w:rPr>
              <w:t>, Grażyna Kiełb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E029B9" w14:textId="6D434C52" w:rsidR="003274BC" w:rsidRPr="004508CE" w:rsidRDefault="3ACD6FD9" w:rsidP="78204A6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861/7/2017</w:t>
            </w:r>
          </w:p>
          <w:p w14:paraId="3C8EC45C" w14:textId="201B75C5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274BC" w:rsidRPr="004508CE" w14:paraId="10361A29" w14:textId="77777777" w:rsidTr="70629ADE"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35083E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71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55DEC6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17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Język angielski</w:t>
            </w:r>
          </w:p>
          <w:p w14:paraId="326DC100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821549" w14:textId="7E20583F" w:rsidR="003274BC" w:rsidRPr="004508CE" w:rsidRDefault="66EDB5F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MACMILLAN</w:t>
            </w:r>
          </w:p>
        </w:tc>
        <w:tc>
          <w:tcPr>
            <w:tcW w:w="3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54AC0F" w14:textId="5078274A" w:rsidR="003274BC" w:rsidRPr="004508CE" w:rsidRDefault="003274BC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17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5DCD21D1" w14:textId="619CBD2C" w:rsidR="003274BC" w:rsidRPr="004508CE" w:rsidRDefault="508D308E" w:rsidP="1B887FAB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rPrChange w:id="117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17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Repetytorium Ósmoklasisty - część 1 (dwuczęściowa wersja) - podręcznik i zeszyt ćwiczeń</w:t>
            </w:r>
          </w:p>
          <w:p w14:paraId="66FDCF4E" w14:textId="70D2CE22" w:rsidR="003274BC" w:rsidRPr="004508CE" w:rsidRDefault="003274BC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17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EA645D" w14:textId="673E9B41" w:rsidR="003274BC" w:rsidRPr="004508CE" w:rsidRDefault="003274BC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17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5AE75039" w14:textId="45A0F08C" w:rsidR="003274BC" w:rsidRPr="004508CE" w:rsidRDefault="508D308E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17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17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Autor książki ucznia: Malcolm Mann, Steve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18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Taylore-Knowles</w:t>
            </w:r>
            <w:proofErr w:type="spellEnd"/>
          </w:p>
          <w:p w14:paraId="40E9462A" w14:textId="09A08F1F" w:rsidR="003274BC" w:rsidRPr="004508CE" w:rsidRDefault="508D308E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18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18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Autor zeszytu ćwiczeń: Karolina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18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Kotorowicz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18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-Jasińska</w:t>
            </w:r>
          </w:p>
          <w:p w14:paraId="3BEE236D" w14:textId="20E55B0F" w:rsidR="003274BC" w:rsidRPr="004508CE" w:rsidRDefault="003274BC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18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DC8F53" w14:textId="212B801F" w:rsidR="003274BC" w:rsidRPr="004508CE" w:rsidRDefault="003274BC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18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0CCC0888" w14:textId="799FFECB" w:rsidR="003274BC" w:rsidRPr="004508CE" w:rsidRDefault="508D308E" w:rsidP="1B887FAB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rPrChange w:id="118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18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1100/1/2020</w:t>
            </w:r>
          </w:p>
        </w:tc>
      </w:tr>
      <w:tr w:rsidR="003274BC" w:rsidRPr="004508CE" w14:paraId="6184BBE5" w14:textId="77777777" w:rsidTr="70629ADE"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26EE8C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8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C660D7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190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Język niemiecki</w:t>
            </w:r>
          </w:p>
          <w:p w14:paraId="4A990D24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03CC4DB" w14:textId="6852E853" w:rsidR="003274BC" w:rsidRPr="004508CE" w:rsidRDefault="771C74C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3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AD3425" w14:textId="46B5EE8D" w:rsidR="003274BC" w:rsidRPr="004508CE" w:rsidRDefault="5C8E31B1">
            <w:pPr>
              <w:pStyle w:val="Nagwek4"/>
              <w:numPr>
                <w:ilvl w:val="3"/>
                <w:numId w:val="21"/>
              </w:num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508CE">
              <w:rPr>
                <w:b w:val="0"/>
                <w:bCs w:val="0"/>
                <w:sz w:val="20"/>
                <w:szCs w:val="20"/>
              </w:rPr>
              <w:t>Aktion</w:t>
            </w:r>
            <w:proofErr w:type="spellEnd"/>
            <w:r w:rsidRPr="004508CE">
              <w:rPr>
                <w:b w:val="0"/>
                <w:bCs w:val="0"/>
                <w:sz w:val="20"/>
                <w:szCs w:val="20"/>
              </w:rPr>
              <w:t xml:space="preserve"> Deutsch7 - podręcznik </w:t>
            </w: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7D08AC" w14:textId="170AA844" w:rsidR="003274BC" w:rsidRPr="004508CE" w:rsidRDefault="5CFBF0E9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P. Gębal. L. Biedroń 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A31054" w14:textId="0AB99741" w:rsidR="003274BC" w:rsidRPr="004508CE" w:rsidRDefault="3E328CAA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799/1/2017</w:t>
            </w:r>
          </w:p>
        </w:tc>
      </w:tr>
      <w:tr w:rsidR="003274BC" w:rsidRPr="004508CE" w14:paraId="6773E116" w14:textId="77777777" w:rsidTr="70629ADE"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6478ED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91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C0EA8C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19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Muzyka</w:t>
            </w:r>
          </w:p>
          <w:p w14:paraId="7DC8C081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77E574" w14:textId="3908D9F0" w:rsidR="003274BC" w:rsidRPr="004508CE" w:rsidRDefault="3CBE5E04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3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D9042A" w14:textId="07CF107E" w:rsidR="003274BC" w:rsidRPr="004508CE" w:rsidRDefault="3CBE5E04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Lekcja Muzyki 7</w:t>
            </w: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938170" w14:textId="4F5C58BF" w:rsidR="003274BC" w:rsidRPr="004508CE" w:rsidRDefault="3CBE5E04" w:rsidP="1BD8E49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Monika Gromek</w:t>
            </w:r>
          </w:p>
          <w:p w14:paraId="052D4810" w14:textId="1C99CA9B" w:rsidR="003274BC" w:rsidRPr="004508CE" w:rsidRDefault="3CBE5E04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Grażyna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D3F89E" w14:textId="684DABFE" w:rsidR="003274BC" w:rsidRPr="004508CE" w:rsidRDefault="6AF6543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852/4/2020</w:t>
            </w:r>
          </w:p>
        </w:tc>
      </w:tr>
      <w:tr w:rsidR="003274BC" w:rsidRPr="004508CE" w14:paraId="51DE7751" w14:textId="77777777" w:rsidTr="70629ADE"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71838D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93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D72D42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19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Plastyka</w:t>
            </w:r>
          </w:p>
          <w:p w14:paraId="2780AF0D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FC4A0D" w14:textId="35AB20FB" w:rsidR="003274BC" w:rsidRPr="004508CE" w:rsidRDefault="1E1CAE7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3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C2ECC6" w14:textId="2AD67CBB" w:rsidR="003274BC" w:rsidRPr="004508CE" w:rsidRDefault="1E1CAE7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Do dzieła</w:t>
            </w: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A7FE57" w14:textId="6FA6B31B" w:rsidR="003274BC" w:rsidRPr="004508CE" w:rsidRDefault="1E1CAE76" w:rsidP="088B072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Marta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Ipczyńska</w:t>
            </w:r>
            <w:proofErr w:type="spellEnd"/>
          </w:p>
          <w:p w14:paraId="79796693" w14:textId="0A2935F4" w:rsidR="003274BC" w:rsidRPr="004508CE" w:rsidRDefault="1E1CAE7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Natalia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297C67" w14:textId="794186C3" w:rsidR="003274BC" w:rsidRPr="004508CE" w:rsidRDefault="1E1CAE7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903/4/2017</w:t>
            </w:r>
          </w:p>
        </w:tc>
      </w:tr>
      <w:tr w:rsidR="003274BC" w:rsidRPr="004508CE" w14:paraId="3F64B563" w14:textId="77777777" w:rsidTr="70629ADE"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12A139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195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52CE52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196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Historia</w:t>
            </w:r>
          </w:p>
          <w:p w14:paraId="048740F3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371A77" w14:textId="55A34342" w:rsidR="003274BC" w:rsidRPr="004508CE" w:rsidRDefault="4D19CDF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3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2434A0" w14:textId="5E52FAC8" w:rsidR="003274BC" w:rsidRPr="003D17EB" w:rsidRDefault="004508CE" w:rsidP="78204A6E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  <w:rPrChange w:id="1197" w:author="admin" w:date="2022-06-13T12:10:00Z">
                  <w:rPr/>
                </w:rPrChange>
              </w:rPr>
              <w:fldChar w:fldCharType="begin"/>
            </w:r>
            <w:r w:rsidRPr="004508CE">
              <w:rPr>
                <w:rFonts w:cs="Times New Roman"/>
                <w:sz w:val="20"/>
                <w:szCs w:val="20"/>
                <w:rPrChange w:id="1198" w:author="admin" w:date="2022-06-13T12:10:00Z">
                  <w:rPr/>
                </w:rPrChange>
              </w:rPr>
              <w:instrText xml:space="preserve"> HYPERLINK "https://www.nowaera.pl/wczoraj-i-dzis-klasa-7-podrecznik-do-historii-dla-szkoly-podstawowej,sku-062132" \h </w:instrText>
            </w:r>
            <w:r w:rsidRPr="004508CE">
              <w:rPr>
                <w:rFonts w:cs="Times New Roman"/>
                <w:rPrChange w:id="1199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fldChar w:fldCharType="separate"/>
            </w:r>
            <w:r w:rsidR="4D19CDFF" w:rsidRPr="004508CE">
              <w:rPr>
                <w:rStyle w:val="Hipercze"/>
                <w:rFonts w:cs="Times New Roman"/>
                <w:color w:val="000000" w:themeColor="text1"/>
                <w:sz w:val="20"/>
                <w:szCs w:val="20"/>
                <w:u w:val="none"/>
                <w:rPrChange w:id="1200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t>Wczoraj i dziś. Klasa 7 Podręcznik do historii dla szkoły podstawowej</w:t>
            </w:r>
            <w:r w:rsidRPr="004508CE">
              <w:rPr>
                <w:rStyle w:val="Hipercze"/>
                <w:rFonts w:cs="Times New Roman"/>
                <w:color w:val="000000" w:themeColor="text1"/>
                <w:sz w:val="20"/>
                <w:szCs w:val="20"/>
                <w:u w:val="none"/>
                <w:rPrChange w:id="1201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fldChar w:fldCharType="end"/>
            </w: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28BB07" w14:textId="211874C6" w:rsidR="003274BC" w:rsidRPr="004508CE" w:rsidRDefault="4D19CDFF" w:rsidP="78204A6E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  <w:rPrChange w:id="1202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203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  <w:t xml:space="preserve">Stanisław Roszak, Anna Łaszkiewicz, Jarosław </w:t>
            </w:r>
            <w:proofErr w:type="spellStart"/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204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Kłaczkow</w:t>
            </w:r>
            <w:proofErr w:type="spellEnd"/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6AC6DA" w14:textId="1C687E61" w:rsidR="003274BC" w:rsidRPr="004508CE" w:rsidRDefault="4D19CDFF" w:rsidP="78204A6E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  <w:rPrChange w:id="1205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206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877/4/2020/z1</w:t>
            </w:r>
          </w:p>
        </w:tc>
      </w:tr>
      <w:tr w:rsidR="003274BC" w:rsidRPr="004508CE" w14:paraId="4E53FAD3" w14:textId="77777777" w:rsidTr="70629ADE"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55861D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0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E1BB25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208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Geografia</w:t>
            </w:r>
          </w:p>
          <w:p w14:paraId="38AA98D6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5A1408" w14:textId="55AD5BC8" w:rsidR="003274BC" w:rsidRPr="004508CE" w:rsidRDefault="49A1D72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3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049383" w14:textId="14C0A65A" w:rsidR="003274BC" w:rsidRPr="004508CE" w:rsidRDefault="49A1D72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Planeta Nowa</w:t>
            </w:r>
            <w:r w:rsidR="06C46D66" w:rsidRPr="004508CE">
              <w:rPr>
                <w:rFonts w:cs="Times New Roman"/>
                <w:sz w:val="20"/>
                <w:szCs w:val="20"/>
              </w:rPr>
              <w:t xml:space="preserve"> </w:t>
            </w:r>
            <w:r w:rsidR="7CF8246E" w:rsidRPr="004508CE">
              <w:rPr>
                <w:rFonts w:cs="Times New Roman"/>
                <w:sz w:val="20"/>
                <w:szCs w:val="20"/>
              </w:rPr>
              <w:t>7</w:t>
            </w:r>
            <w:r w:rsidR="06C46D66" w:rsidRPr="004508CE">
              <w:rPr>
                <w:rFonts w:cs="Times New Roman"/>
                <w:sz w:val="20"/>
                <w:szCs w:val="20"/>
              </w:rPr>
              <w:t xml:space="preserve"> + zeszyt ćwiczeń</w:t>
            </w: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16AC41" w14:textId="1E7184FB" w:rsidR="003274BC" w:rsidRPr="004508CE" w:rsidRDefault="49A1D72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Roman Malarz Mariusz Szubert, Tomasz Rachwał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A4EA11" w14:textId="233AFA4B" w:rsidR="003274BC" w:rsidRPr="004508CE" w:rsidRDefault="49A1D72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906/3/2019/z</w:t>
            </w:r>
          </w:p>
        </w:tc>
      </w:tr>
      <w:tr w:rsidR="003274BC" w:rsidRPr="004508CE" w14:paraId="56E15B8E" w14:textId="77777777" w:rsidTr="70629ADE"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2A0512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0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7992B6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210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Biologia</w:t>
            </w:r>
          </w:p>
          <w:p w14:paraId="5A1EA135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717D39" w14:textId="627CC696" w:rsidR="003274BC" w:rsidRPr="004508CE" w:rsidRDefault="15731F0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3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38A720" w14:textId="32AA6F88" w:rsidR="003274BC" w:rsidRPr="004508CE" w:rsidRDefault="15731F0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Puls życia - podręcznik do biologii d</w:t>
            </w:r>
            <w:r w:rsidR="2151531F" w:rsidRPr="004508CE">
              <w:rPr>
                <w:rFonts w:cs="Times New Roman"/>
                <w:sz w:val="20"/>
                <w:szCs w:val="20"/>
              </w:rPr>
              <w:t xml:space="preserve">la klasy siódmej szkoły </w:t>
            </w:r>
            <w:proofErr w:type="spellStart"/>
            <w:r w:rsidR="2151531F" w:rsidRPr="004508CE">
              <w:rPr>
                <w:rFonts w:cs="Times New Roman"/>
                <w:sz w:val="20"/>
                <w:szCs w:val="20"/>
              </w:rPr>
              <w:t>podstawowej</w:t>
            </w:r>
            <w:r w:rsidR="565D1D99" w:rsidRPr="004508CE">
              <w:rPr>
                <w:rFonts w:cs="Times New Roman"/>
                <w:sz w:val="20"/>
                <w:szCs w:val="20"/>
              </w:rPr>
              <w:t>-nowa</w:t>
            </w:r>
            <w:proofErr w:type="spellEnd"/>
            <w:r w:rsidR="565D1D99" w:rsidRPr="004508CE">
              <w:rPr>
                <w:rFonts w:cs="Times New Roman"/>
                <w:sz w:val="20"/>
                <w:szCs w:val="20"/>
              </w:rPr>
              <w:t xml:space="preserve"> edycja</w:t>
            </w: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DAA4D5" w14:textId="3F8995E4" w:rsidR="003274BC" w:rsidRPr="004508CE" w:rsidRDefault="15731F0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Małgorzata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EAF47F" w14:textId="78C74606" w:rsidR="003274BC" w:rsidRPr="004508CE" w:rsidRDefault="1EB251A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844/3/2020/z1</w:t>
            </w:r>
          </w:p>
        </w:tc>
      </w:tr>
      <w:tr w:rsidR="003274BC" w:rsidRPr="004508CE" w14:paraId="0C278A53" w14:textId="77777777" w:rsidTr="70629ADE"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6DADBDD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11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E9E6F9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21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Chemia</w:t>
            </w:r>
          </w:p>
          <w:p w14:paraId="281B37BA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500C74" w14:textId="6290D171" w:rsidR="003274BC" w:rsidRPr="004508CE" w:rsidRDefault="5B37DCB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3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69FFF5" w14:textId="5155C745" w:rsidR="003274BC" w:rsidRPr="004508CE" w:rsidRDefault="6C382454" w:rsidP="04B4DB73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  <w:rPrChange w:id="1213" w:author="admin" w:date="2022-06-13T12:10:00Z">
                  <w:rPr>
                    <w:rFonts w:cs="Times New Roman"/>
                    <w:sz w:val="20"/>
                    <w:szCs w:val="20"/>
                  </w:rPr>
                </w:rPrChange>
              </w:rPr>
            </w:pPr>
            <w:ins w:id="1214" w:author="Aneta Kluzek" w:date="2021-04-27T11:44:00Z">
              <w:r w:rsidRPr="004508CE">
                <w:rPr>
                  <w:rFonts w:cs="Times New Roman"/>
                  <w:color w:val="000000" w:themeColor="text1"/>
                  <w:sz w:val="20"/>
                  <w:szCs w:val="20"/>
                  <w:rPrChange w:id="1215" w:author="admin" w:date="2022-06-13T12:10:00Z">
                    <w:rPr>
                      <w:rFonts w:cs="Times New Roman"/>
                      <w:sz w:val="20"/>
                      <w:szCs w:val="20"/>
                    </w:rPr>
                  </w:rPrChange>
                </w:rPr>
                <w:t xml:space="preserve">Chemia Nowej Ery </w:t>
              </w:r>
            </w:ins>
            <w:del w:id="1216" w:author="Aneta Kluzek" w:date="2021-04-27T11:44:00Z">
              <w:r w:rsidR="003274BC" w:rsidRPr="004508CE" w:rsidDel="003274BC">
                <w:rPr>
                  <w:rFonts w:cs="Times New Roman"/>
                  <w:color w:val="000000" w:themeColor="text1"/>
                  <w:sz w:val="20"/>
                  <w:szCs w:val="20"/>
                  <w:rPrChange w:id="1217" w:author="admin" w:date="2022-06-13T12:10:00Z">
                    <w:rPr>
                      <w:rFonts w:cs="Times New Roman"/>
                      <w:sz w:val="20"/>
                      <w:szCs w:val="20"/>
                    </w:rPr>
                  </w:rPrChange>
                </w:rPr>
                <w:delText>Chemia 7 +</w:delText>
              </w:r>
            </w:del>
          </w:p>
          <w:p w14:paraId="46B8BC92" w14:textId="28AFDEF2" w:rsidR="003274BC" w:rsidRPr="004508CE" w:rsidRDefault="74C5AC97" w:rsidP="1B887FAB">
            <w:pPr>
              <w:pStyle w:val="Nagwek1"/>
              <w:rPr>
                <w:rFonts w:ascii="Times New Roman" w:hAnsi="Times New Roman" w:cs="Times New Roman"/>
                <w:color w:val="1A1A1A"/>
                <w:sz w:val="20"/>
                <w:szCs w:val="20"/>
                <w:rPrChange w:id="1218" w:author="admin" w:date="2022-06-13T12:10:00Z">
                  <w:rPr>
                    <w:color w:val="1A1A1A"/>
                    <w:sz w:val="18"/>
                    <w:szCs w:val="18"/>
                  </w:rPr>
                </w:rPrChange>
              </w:rPr>
            </w:pPr>
            <w:r w:rsidRPr="004508CE">
              <w:rPr>
                <w:rFonts w:ascii="Times New Roman" w:hAnsi="Times New Roman" w:cs="Times New Roman"/>
                <w:color w:val="1A1A1A"/>
                <w:sz w:val="20"/>
                <w:szCs w:val="20"/>
                <w:rPrChange w:id="1219" w:author="admin" w:date="2022-06-13T12:10:00Z">
                  <w:rPr>
                    <w:color w:val="1A1A1A"/>
                    <w:sz w:val="18"/>
                    <w:szCs w:val="18"/>
                  </w:rPr>
                </w:rPrChange>
              </w:rPr>
              <w:t>Podręcznik do chemii dla klasy siódmej szkoły podstawowej</w:t>
            </w:r>
          </w:p>
          <w:p w14:paraId="22EB0808" w14:textId="6BBEACEE" w:rsidR="003274BC" w:rsidRPr="004508CE" w:rsidRDefault="74C5AC97" w:rsidP="1B887FAB">
            <w:pPr>
              <w:spacing w:line="300" w:lineRule="exact"/>
              <w:rPr>
                <w:rFonts w:ascii="Times New Roman" w:hAnsi="Times New Roman" w:cs="Times New Roman"/>
                <w:color w:val="4C4C4C"/>
                <w:sz w:val="20"/>
                <w:szCs w:val="20"/>
                <w:rPrChange w:id="1220" w:author="admin" w:date="2022-06-13T12:10:00Z">
                  <w:rPr>
                    <w:color w:val="4C4C4C"/>
                    <w:sz w:val="18"/>
                    <w:szCs w:val="18"/>
                  </w:rPr>
                </w:rPrChange>
              </w:rPr>
            </w:pPr>
            <w:r w:rsidRPr="004508CE">
              <w:rPr>
                <w:rFonts w:ascii="Times New Roman" w:hAnsi="Times New Roman" w:cs="Times New Roman"/>
                <w:color w:val="4C4C4C"/>
                <w:sz w:val="20"/>
                <w:szCs w:val="20"/>
                <w:rPrChange w:id="1221" w:author="admin" w:date="2022-06-13T12:10:00Z">
                  <w:rPr>
                    <w:color w:val="4C4C4C"/>
                    <w:sz w:val="18"/>
                    <w:szCs w:val="18"/>
                  </w:rPr>
                </w:rPrChange>
              </w:rPr>
              <w:t>Nowa edycja 2020–2022</w:t>
            </w:r>
          </w:p>
          <w:p w14:paraId="74CD1D1F" w14:textId="115832A5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BB238C" w14:textId="4AEA3CA9" w:rsidR="003274BC" w:rsidRPr="004508CE" w:rsidRDefault="4785CFDB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2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color w:val="505050"/>
                <w:sz w:val="20"/>
                <w:szCs w:val="20"/>
                <w:rPrChange w:id="1223" w:author="admin" w:date="2022-06-13T12:10:00Z">
                  <w:rPr>
                    <w:color w:val="505050"/>
                    <w:sz w:val="21"/>
                    <w:szCs w:val="21"/>
                  </w:rPr>
                </w:rPrChange>
              </w:rPr>
              <w:t xml:space="preserve">Autorzy podręcznika: </w:t>
            </w:r>
            <w:r w:rsidR="5B37DCBE" w:rsidRPr="004508CE">
              <w:rPr>
                <w:rFonts w:cs="Times New Roman"/>
                <w:color w:val="505050"/>
                <w:sz w:val="20"/>
                <w:szCs w:val="20"/>
                <w:rPrChange w:id="1224" w:author="admin" w:date="2022-06-13T12:10:00Z">
                  <w:rPr>
                    <w:color w:val="505050"/>
                    <w:sz w:val="21"/>
                    <w:szCs w:val="21"/>
                  </w:rPr>
                </w:rPrChange>
              </w:rPr>
              <w:t>Jan Kulawik, Teresa Kulawik, Maria Litwin</w:t>
            </w:r>
          </w:p>
          <w:p w14:paraId="0299A00A" w14:textId="579C20AE" w:rsidR="003274BC" w:rsidRPr="004508CE" w:rsidRDefault="003274BC" w:rsidP="1B887FAB">
            <w:pPr>
              <w:pStyle w:val="Zawartotabeli"/>
              <w:jc w:val="center"/>
              <w:rPr>
                <w:rFonts w:cs="Times New Roman"/>
                <w:color w:val="505050"/>
                <w:sz w:val="20"/>
                <w:szCs w:val="20"/>
                <w:rPrChange w:id="1225" w:author="admin" w:date="2022-06-13T12:10:00Z">
                  <w:rPr>
                    <w:color w:val="505050"/>
                    <w:sz w:val="21"/>
                    <w:szCs w:val="21"/>
                  </w:rPr>
                </w:rPrChange>
              </w:rPr>
            </w:pPr>
          </w:p>
          <w:p w14:paraId="1C5BEDD8" w14:textId="6D9425F8" w:rsidR="003274BC" w:rsidRPr="004508CE" w:rsidRDefault="003274BC" w:rsidP="1B887FAB">
            <w:pPr>
              <w:pStyle w:val="Zawartotabeli"/>
              <w:jc w:val="center"/>
              <w:rPr>
                <w:rFonts w:cs="Times New Roman"/>
                <w:color w:val="505050"/>
                <w:sz w:val="20"/>
                <w:szCs w:val="20"/>
                <w:rPrChange w:id="1226" w:author="admin" w:date="2022-06-13T12:10:00Z">
                  <w:rPr>
                    <w:color w:val="505050"/>
                    <w:sz w:val="21"/>
                    <w:szCs w:val="21"/>
                  </w:rPr>
                </w:rPrChange>
              </w:rPr>
            </w:pP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915484" w14:textId="74BAC1B3" w:rsidR="003274BC" w:rsidRPr="004508CE" w:rsidRDefault="0E19604A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2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28" w:author="admin" w:date="2022-06-13T12:10:00Z">
                  <w:rPr/>
                </w:rPrChange>
              </w:rPr>
              <w:t>785/1/2017</w:t>
            </w:r>
          </w:p>
        </w:tc>
      </w:tr>
      <w:tr w:rsidR="003274BC" w:rsidRPr="004508CE" w14:paraId="636B3658" w14:textId="77777777" w:rsidTr="70629ADE"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99E5E7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2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30" w:author="admin" w:date="2022-06-13T12:10:00Z">
                  <w:rPr/>
                </w:rPrChange>
              </w:rPr>
              <w:t>10.</w:t>
            </w:r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F1B46A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231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32" w:author="admin" w:date="2022-06-13T12:10:00Z">
                  <w:rPr/>
                </w:rPrChange>
              </w:rPr>
              <w:t xml:space="preserve">Fizyka </w:t>
            </w:r>
          </w:p>
          <w:p w14:paraId="03B94F49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  <w:rPrChange w:id="1233" w:author="admin" w:date="2022-06-13T12:10:00Z">
                  <w:rPr/>
                </w:rPrChange>
              </w:rPr>
            </w:pP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846F5D" w14:textId="590E3944" w:rsidR="003274BC" w:rsidRPr="004508CE" w:rsidRDefault="236C6D42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3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35" w:author="admin" w:date="2022-06-13T12:10:00Z">
                  <w:rPr/>
                </w:rPrChange>
              </w:rPr>
              <w:t>WSiP</w:t>
            </w:r>
          </w:p>
        </w:tc>
        <w:tc>
          <w:tcPr>
            <w:tcW w:w="3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2F015AF" w14:textId="689F4785" w:rsidR="003274BC" w:rsidRPr="004508CE" w:rsidRDefault="737683F5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36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37" w:author="admin" w:date="2022-06-13T12:10:00Z">
                  <w:rPr/>
                </w:rPrChange>
              </w:rPr>
              <w:t>Świat Fizyki</w:t>
            </w:r>
            <w:r w:rsidR="503F4D48" w:rsidRPr="004508CE">
              <w:rPr>
                <w:rFonts w:cs="Times New Roman"/>
                <w:sz w:val="20"/>
                <w:szCs w:val="20"/>
                <w:rPrChange w:id="1238" w:author="admin" w:date="2022-06-13T12:10:00Z">
                  <w:rPr/>
                </w:rPrChange>
              </w:rPr>
              <w:t xml:space="preserve">  klasa 7</w:t>
            </w: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15DD1D" w14:textId="2322E27B" w:rsidR="003274BC" w:rsidRPr="004508CE" w:rsidRDefault="236C6D42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3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40" w:author="admin" w:date="2022-06-13T12:10:00Z">
                  <w:rPr/>
                </w:rPrChange>
              </w:rPr>
              <w:t xml:space="preserve">Barbara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1241" w:author="admin" w:date="2022-06-13T12:10:00Z">
                  <w:rPr/>
                </w:rPrChange>
              </w:rPr>
              <w:t>Sagnowska</w:t>
            </w:r>
            <w:proofErr w:type="spellEnd"/>
            <w:r w:rsidRPr="004508CE">
              <w:rPr>
                <w:rFonts w:cs="Times New Roman"/>
                <w:sz w:val="20"/>
                <w:szCs w:val="20"/>
                <w:rPrChange w:id="1242" w:author="admin" w:date="2022-06-13T12:10:00Z">
                  <w:rPr/>
                </w:rPrChange>
              </w:rPr>
              <w:t xml:space="preserve">, Maria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1243" w:author="admin" w:date="2022-06-13T12:10:00Z">
                  <w:rPr/>
                </w:rPrChange>
              </w:rPr>
              <w:t>Rozenbajgier</w:t>
            </w:r>
            <w:proofErr w:type="spellEnd"/>
            <w:r w:rsidRPr="004508CE">
              <w:rPr>
                <w:rFonts w:cs="Times New Roman"/>
                <w:sz w:val="20"/>
                <w:szCs w:val="20"/>
                <w:rPrChange w:id="1244" w:author="admin" w:date="2022-06-13T12:10:00Z">
                  <w:rPr/>
                </w:rPrChange>
              </w:rPr>
              <w:t xml:space="preserve">, Ryszard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1245" w:author="admin" w:date="2022-06-13T12:10:00Z">
                  <w:rPr/>
                </w:rPrChange>
              </w:rPr>
              <w:t>Rozenbajgier</w:t>
            </w:r>
            <w:proofErr w:type="spellEnd"/>
            <w:r w:rsidRPr="004508CE">
              <w:rPr>
                <w:rFonts w:cs="Times New Roman"/>
                <w:sz w:val="20"/>
                <w:szCs w:val="20"/>
                <w:rPrChange w:id="1246" w:author="admin" w:date="2022-06-13T12:10:00Z">
                  <w:rPr/>
                </w:rPrChange>
              </w:rPr>
              <w:t>, Danuta Szot</w:t>
            </w:r>
            <w:r w:rsidR="716F8434" w:rsidRPr="004508CE">
              <w:rPr>
                <w:rFonts w:cs="Times New Roman"/>
                <w:sz w:val="20"/>
                <w:szCs w:val="20"/>
                <w:rPrChange w:id="1247" w:author="admin" w:date="2022-06-13T12:10:00Z">
                  <w:rPr/>
                </w:rPrChange>
              </w:rPr>
              <w:t xml:space="preserve"> – Gawlik, Małgorzata Godlewska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681184" w14:textId="621B5B2E" w:rsidR="003274BC" w:rsidRPr="004508CE" w:rsidRDefault="716F8434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48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49" w:author="admin" w:date="2022-06-13T12:10:00Z">
                  <w:rPr/>
                </w:rPrChange>
              </w:rPr>
              <w:t>821/1/2017</w:t>
            </w:r>
          </w:p>
        </w:tc>
      </w:tr>
      <w:tr w:rsidR="003274BC" w:rsidRPr="004508CE" w14:paraId="5C56E198" w14:textId="77777777" w:rsidTr="70629ADE"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B7135B9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50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51" w:author="admin" w:date="2022-06-13T12:10:00Z">
                  <w:rPr/>
                </w:rPrChange>
              </w:rPr>
              <w:t>11.</w:t>
            </w:r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735415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25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53" w:author="admin" w:date="2022-06-13T12:10:00Z">
                  <w:rPr/>
                </w:rPrChange>
              </w:rPr>
              <w:t xml:space="preserve">Matematyka </w:t>
            </w:r>
          </w:p>
          <w:p w14:paraId="230165FA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  <w:rPrChange w:id="1254" w:author="admin" w:date="2022-06-13T12:10:00Z">
                  <w:rPr/>
                </w:rPrChange>
              </w:rPr>
            </w:pP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B33CA5" w14:textId="2C9AB840" w:rsidR="003274BC" w:rsidRPr="004508CE" w:rsidRDefault="0CC4D08B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55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56" w:author="admin" w:date="2022-06-13T12:10:00Z">
                  <w:rPr/>
                </w:rPrChange>
              </w:rPr>
              <w:t>WSIP</w:t>
            </w:r>
          </w:p>
        </w:tc>
        <w:tc>
          <w:tcPr>
            <w:tcW w:w="3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6EFA76" w14:textId="54E74E06" w:rsidR="003274BC" w:rsidRPr="004508CE" w:rsidRDefault="11D4C832" w:rsidP="78204A6E">
            <w:pPr>
              <w:pStyle w:val="Nagwek4"/>
              <w:numPr>
                <w:ilvl w:val="3"/>
                <w:numId w:val="21"/>
              </w:numPr>
              <w:rPr>
                <w:b w:val="0"/>
                <w:bCs w:val="0"/>
                <w:sz w:val="20"/>
                <w:szCs w:val="20"/>
              </w:rPr>
            </w:pPr>
            <w:r w:rsidRPr="004508CE">
              <w:rPr>
                <w:b w:val="0"/>
                <w:bCs w:val="0"/>
                <w:sz w:val="20"/>
                <w:szCs w:val="20"/>
              </w:rPr>
              <w:t>Matematyka wokół nas</w:t>
            </w:r>
          </w:p>
          <w:p w14:paraId="2F0947FA" w14:textId="21BCFB02" w:rsidR="003274BC" w:rsidRPr="004508CE" w:rsidRDefault="0CC4D08B" w:rsidP="78204A6E">
            <w:pPr>
              <w:pStyle w:val="Tekstpodstawowy"/>
              <w:rPr>
                <w:rFonts w:cs="Times New Roman"/>
                <w:sz w:val="20"/>
                <w:szCs w:val="20"/>
                <w:rPrChange w:id="1257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sz w:val="20"/>
                <w:szCs w:val="20"/>
              </w:rPr>
              <w:t>Podręcznik + zeszyt ćwiczeń cz. 1 i 2</w:t>
            </w:r>
          </w:p>
          <w:p w14:paraId="17414610" w14:textId="620D6D32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58" w:author="admin" w:date="2022-06-13T12:10:00Z">
                  <w:rPr/>
                </w:rPrChange>
              </w:rPr>
            </w:pP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1DF2CB" w14:textId="727BC975" w:rsidR="003274BC" w:rsidRPr="004508CE" w:rsidRDefault="4DFA707F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5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60" w:author="admin" w:date="2022-06-13T12:10:00Z">
                  <w:rPr/>
                </w:rPrChange>
              </w:rPr>
              <w:t xml:space="preserve">Anna Drążek, Ewa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1261" w:author="admin" w:date="2022-06-13T12:10:00Z">
                  <w:rPr/>
                </w:rPrChange>
              </w:rPr>
              <w:t>Duvnjak</w:t>
            </w:r>
            <w:proofErr w:type="spellEnd"/>
            <w:r w:rsidRPr="004508CE">
              <w:rPr>
                <w:rFonts w:cs="Times New Roman"/>
                <w:sz w:val="20"/>
                <w:szCs w:val="20"/>
                <w:rPrChange w:id="1262" w:author="admin" w:date="2022-06-13T12:10:00Z">
                  <w:rPr/>
                </w:rPrChange>
              </w:rPr>
              <w:t xml:space="preserve">, Ewa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1263" w:author="admin" w:date="2022-06-13T12:10:00Z">
                  <w:rPr/>
                </w:rPrChange>
              </w:rPr>
              <w:t>Kokiernak</w:t>
            </w:r>
            <w:proofErr w:type="spellEnd"/>
            <w:r w:rsidRPr="004508CE">
              <w:rPr>
                <w:rFonts w:cs="Times New Roman"/>
                <w:sz w:val="20"/>
                <w:szCs w:val="20"/>
                <w:rPrChange w:id="1264" w:author="admin" w:date="2022-06-13T12:10:00Z">
                  <w:rPr/>
                </w:rPrChange>
              </w:rPr>
              <w:t xml:space="preserve"> - Jurkiewicz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8166B3" w14:textId="0DCB2300" w:rsidR="003274BC" w:rsidRPr="004508CE" w:rsidRDefault="0BB29BBE" w:rsidP="78204A6E">
            <w:pPr>
              <w:pStyle w:val="Zawartotabeli"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del w:id="1265" w:author="admin" w:date="2021-08-08T22:18:00Z">
              <w:r w:rsidRPr="004508CE" w:rsidDel="00044880">
                <w:rPr>
                  <w:rFonts w:cs="Times New Roman"/>
                  <w:sz w:val="20"/>
                  <w:szCs w:val="20"/>
                </w:rPr>
                <w:delText>787/4/2017</w:delText>
              </w:r>
            </w:del>
          </w:p>
          <w:p w14:paraId="16788234" w14:textId="52BBD886" w:rsidR="003274BC" w:rsidRPr="004508CE" w:rsidRDefault="627C6E27" w:rsidP="70629ADE">
            <w:pPr>
              <w:pStyle w:val="Domylnie"/>
              <w:suppressAutoHyphens w:val="0"/>
              <w:rPr>
                <w:rFonts w:eastAsia="Times New Roman" w:cs="Times New Roman"/>
                <w:color w:val="FF0000"/>
                <w:sz w:val="20"/>
                <w:szCs w:val="20"/>
                <w:rPrChange w:id="1266" w:author="admin" w:date="2022-06-13T12:10:00Z">
                  <w:rPr/>
                </w:rPrChange>
              </w:rPr>
            </w:pPr>
            <w:ins w:id="1267" w:author="Marzena Zbrożyna" w:date="2021-04-18T20:07:00Z">
              <w:r w:rsidRPr="004508CE">
                <w:rPr>
                  <w:rFonts w:eastAsia="Times New Roman" w:cs="Times New Roman"/>
                  <w:color w:val="000000" w:themeColor="text1"/>
                  <w:sz w:val="20"/>
                  <w:szCs w:val="20"/>
                  <w:rPrChange w:id="1268" w:author="admin" w:date="2022-06-13T12:10:00Z">
                    <w:rPr/>
                  </w:rPrChange>
                </w:rPr>
                <w:t>787/4/2020/z1</w:t>
              </w:r>
            </w:ins>
          </w:p>
        </w:tc>
      </w:tr>
      <w:tr w:rsidR="003274BC" w:rsidRPr="004508CE" w14:paraId="788AD4A9" w14:textId="77777777" w:rsidTr="70629ADE"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C425E5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6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70" w:author="admin" w:date="2022-06-13T12:10:00Z">
                  <w:rPr/>
                </w:rPrChange>
              </w:rPr>
              <w:t>12.</w:t>
            </w:r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559A37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271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Religia</w:t>
            </w:r>
          </w:p>
          <w:p w14:paraId="57A6A0F0" w14:textId="77777777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BA3426" w14:textId="5E467565" w:rsidR="003274BC" w:rsidRPr="004508CE" w:rsidRDefault="4954594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Sandomierz</w:t>
            </w:r>
          </w:p>
        </w:tc>
        <w:tc>
          <w:tcPr>
            <w:tcW w:w="3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5D53C2" w14:textId="0E2BEB95" w:rsidR="003274BC" w:rsidRPr="004508CE" w:rsidRDefault="4954594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Spotkanie ze Słowem</w:t>
            </w: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B1D1D4" w14:textId="0A3F4444" w:rsidR="003274BC" w:rsidRPr="004508CE" w:rsidRDefault="4954594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Ks. Stanisław </w:t>
            </w:r>
            <w:proofErr w:type="spellStart"/>
            <w:r w:rsidRPr="004508CE">
              <w:rPr>
                <w:rFonts w:cs="Times New Roman"/>
                <w:sz w:val="20"/>
                <w:szCs w:val="20"/>
              </w:rPr>
              <w:t>Łabendowicz</w:t>
            </w:r>
            <w:proofErr w:type="spellEnd"/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41E4F5" w14:textId="6CA48D0B" w:rsidR="003274BC" w:rsidRPr="004508CE" w:rsidRDefault="4954594F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AZ-31-01/10-RA-6/13</w:t>
            </w:r>
          </w:p>
        </w:tc>
      </w:tr>
      <w:tr w:rsidR="33E76915" w:rsidRPr="004508CE" w14:paraId="73B1E524" w14:textId="77777777" w:rsidTr="70629ADE">
        <w:tc>
          <w:tcPr>
            <w:tcW w:w="10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AE20C6" w14:textId="690139C7" w:rsidR="60FF28F2" w:rsidRPr="004508CE" w:rsidRDefault="60FF28F2" w:rsidP="33E76915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7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73" w:author="admin" w:date="2022-06-13T12:10:00Z">
                  <w:rPr/>
                </w:rPrChange>
              </w:rPr>
              <w:t>13.</w:t>
            </w:r>
          </w:p>
        </w:tc>
        <w:tc>
          <w:tcPr>
            <w:tcW w:w="24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DD52BD" w14:textId="6BF5F0CB" w:rsidR="60FF28F2" w:rsidRPr="004508CE" w:rsidRDefault="60FF28F2" w:rsidP="33E7691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Informatyka</w:t>
            </w:r>
          </w:p>
        </w:tc>
        <w:tc>
          <w:tcPr>
            <w:tcW w:w="24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3FD80D" w14:textId="2154F017" w:rsidR="60FF28F2" w:rsidRPr="004508CE" w:rsidRDefault="60FF28F2" w:rsidP="33E7691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3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DB4390" w14:textId="02F98822" w:rsidR="60FF28F2" w:rsidRPr="004508CE" w:rsidRDefault="60FF28F2" w:rsidP="33E7691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Informatyka kl. VII</w:t>
            </w:r>
          </w:p>
        </w:tc>
        <w:tc>
          <w:tcPr>
            <w:tcW w:w="30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CAB98F" w14:textId="0E0008BC" w:rsidR="60FF28F2" w:rsidRPr="004508CE" w:rsidRDefault="60FF28F2" w:rsidP="33E76915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27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275" w:author="admin" w:date="2022-06-13T12:10:00Z">
                  <w:rPr/>
                </w:rPrChange>
              </w:rPr>
              <w:t xml:space="preserve">W. 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1276" w:author="admin" w:date="2022-06-13T12:10:00Z">
                  <w:rPr/>
                </w:rPrChange>
              </w:rPr>
              <w:t>Kranas</w:t>
            </w:r>
            <w:proofErr w:type="spellEnd"/>
            <w:r w:rsidRPr="004508CE">
              <w:rPr>
                <w:rFonts w:cs="Times New Roman"/>
                <w:sz w:val="20"/>
                <w:szCs w:val="20"/>
                <w:rPrChange w:id="1277" w:author="admin" w:date="2022-06-13T12:10:00Z">
                  <w:rPr/>
                </w:rPrChange>
              </w:rPr>
              <w:t>, W. Jochemczyk, I. Krajewska-</w:t>
            </w:r>
            <w:proofErr w:type="spellStart"/>
            <w:r w:rsidRPr="004508CE">
              <w:rPr>
                <w:rFonts w:cs="Times New Roman"/>
                <w:sz w:val="20"/>
                <w:szCs w:val="20"/>
                <w:rPrChange w:id="1278" w:author="admin" w:date="2022-06-13T12:10:00Z">
                  <w:rPr/>
                </w:rPrChange>
              </w:rPr>
              <w:t>Kranas</w:t>
            </w:r>
            <w:proofErr w:type="spellEnd"/>
            <w:r w:rsidRPr="004508CE">
              <w:rPr>
                <w:rFonts w:cs="Times New Roman"/>
                <w:sz w:val="20"/>
                <w:szCs w:val="20"/>
                <w:rPrChange w:id="1279" w:author="admin" w:date="2022-06-13T12:10:00Z">
                  <w:rPr/>
                </w:rPrChange>
              </w:rPr>
              <w:t>, M. Wyczółkowski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DD6BE7" w14:textId="4FEFA995" w:rsidR="60FF28F2" w:rsidRPr="004508CE" w:rsidRDefault="005E2B3D" w:rsidP="33E7691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ins w:id="1280" w:author="admin" w:date="2022-06-13T10:44:00Z">
              <w:r w:rsidRPr="004508CE">
                <w:rPr>
                  <w:rFonts w:cs="Times New Roman"/>
                  <w:sz w:val="20"/>
                  <w:szCs w:val="20"/>
                  <w:rPrChange w:id="1281" w:author="admin" w:date="2022-06-13T12:10:00Z">
                    <w:rPr/>
                  </w:rPrChange>
                </w:rPr>
                <w:t>807/4/2020/z1</w:t>
              </w:r>
            </w:ins>
            <w:del w:id="1282" w:author="admin" w:date="2022-06-13T10:44:00Z">
              <w:r w:rsidR="60FF28F2" w:rsidRPr="004508CE" w:rsidDel="005E2B3D">
                <w:rPr>
                  <w:rFonts w:cs="Times New Roman"/>
                  <w:sz w:val="20"/>
                  <w:szCs w:val="20"/>
                </w:rPr>
                <w:delText>807/4/2017</w:delText>
              </w:r>
            </w:del>
          </w:p>
        </w:tc>
      </w:tr>
    </w:tbl>
    <w:p w14:paraId="711A9A35" w14:textId="77777777" w:rsidR="003274BC" w:rsidRPr="004508CE" w:rsidRDefault="003274BC">
      <w:pPr>
        <w:pStyle w:val="Domylnie"/>
        <w:rPr>
          <w:rFonts w:cs="Times New Roman"/>
          <w:sz w:val="20"/>
          <w:szCs w:val="20"/>
          <w:rPrChange w:id="1283" w:author="admin" w:date="2022-06-13T12:10:00Z">
            <w:rPr/>
          </w:rPrChange>
        </w:rPr>
      </w:pPr>
    </w:p>
    <w:p w14:paraId="4EE333D4" w14:textId="77777777" w:rsidR="003274BC" w:rsidRPr="004508CE" w:rsidRDefault="003274BC">
      <w:pPr>
        <w:pStyle w:val="Domylnie"/>
        <w:rPr>
          <w:del w:id="1284" w:author="Dyrektor ZS Rudki" w:date="2021-04-28T07:39:00Z"/>
          <w:rFonts w:cs="Times New Roman"/>
          <w:sz w:val="20"/>
          <w:szCs w:val="20"/>
          <w:rPrChange w:id="1285" w:author="admin" w:date="2022-06-13T12:10:00Z">
            <w:rPr>
              <w:del w:id="1286" w:author="Dyrektor ZS Rudki" w:date="2021-04-28T07:39:00Z"/>
            </w:rPr>
          </w:rPrChange>
        </w:rPr>
      </w:pPr>
    </w:p>
    <w:p w14:paraId="0D6BC734" w14:textId="77777777" w:rsidR="003274BC" w:rsidRPr="004508CE" w:rsidRDefault="003274BC">
      <w:pPr>
        <w:pStyle w:val="Domylnie"/>
        <w:rPr>
          <w:del w:id="1287" w:author="Dyrektor ZS Rudki" w:date="2021-04-28T07:39:00Z"/>
          <w:rFonts w:cs="Times New Roman"/>
          <w:sz w:val="20"/>
          <w:szCs w:val="20"/>
          <w:rPrChange w:id="1288" w:author="admin" w:date="2022-06-13T12:10:00Z">
            <w:rPr>
              <w:del w:id="1289" w:author="Dyrektor ZS Rudki" w:date="2021-04-28T07:39:00Z"/>
            </w:rPr>
          </w:rPrChange>
        </w:rPr>
      </w:pPr>
    </w:p>
    <w:p w14:paraId="34A104AC" w14:textId="77777777" w:rsidR="003274BC" w:rsidRPr="004508CE" w:rsidRDefault="003274BC">
      <w:pPr>
        <w:pStyle w:val="Domylnie"/>
        <w:rPr>
          <w:del w:id="1290" w:author="Dyrektor ZS Rudki" w:date="2021-04-28T07:39:00Z"/>
          <w:rFonts w:cs="Times New Roman"/>
          <w:sz w:val="20"/>
          <w:szCs w:val="20"/>
          <w:rPrChange w:id="1291" w:author="admin" w:date="2022-06-13T12:10:00Z">
            <w:rPr>
              <w:del w:id="1292" w:author="Dyrektor ZS Rudki" w:date="2021-04-28T07:39:00Z"/>
            </w:rPr>
          </w:rPrChange>
        </w:rPr>
      </w:pPr>
    </w:p>
    <w:p w14:paraId="114B4F84" w14:textId="77777777" w:rsidR="003274BC" w:rsidRPr="004508CE" w:rsidRDefault="003274BC">
      <w:pPr>
        <w:pStyle w:val="Domylnie"/>
        <w:rPr>
          <w:del w:id="1293" w:author="Dyrektor ZS Rudki" w:date="2021-04-28T07:39:00Z"/>
          <w:rFonts w:cs="Times New Roman"/>
          <w:sz w:val="20"/>
          <w:szCs w:val="20"/>
          <w:rPrChange w:id="1294" w:author="admin" w:date="2022-06-13T12:10:00Z">
            <w:rPr>
              <w:del w:id="1295" w:author="Dyrektor ZS Rudki" w:date="2021-04-28T07:39:00Z"/>
            </w:rPr>
          </w:rPrChange>
        </w:rPr>
      </w:pPr>
    </w:p>
    <w:p w14:paraId="1AABDC09" w14:textId="77777777" w:rsidR="003274BC" w:rsidRPr="004508CE" w:rsidRDefault="003274BC">
      <w:pPr>
        <w:pStyle w:val="Domylnie"/>
        <w:rPr>
          <w:del w:id="1296" w:author="Dyrektor ZS Rudki" w:date="2021-04-28T07:38:00Z"/>
          <w:rFonts w:cs="Times New Roman"/>
          <w:sz w:val="20"/>
          <w:szCs w:val="20"/>
          <w:rPrChange w:id="1297" w:author="admin" w:date="2022-06-13T12:10:00Z">
            <w:rPr>
              <w:del w:id="1298" w:author="Dyrektor ZS Rudki" w:date="2021-04-28T07:38:00Z"/>
            </w:rPr>
          </w:rPrChange>
        </w:rPr>
      </w:pPr>
    </w:p>
    <w:p w14:paraId="3F82752B" w14:textId="77777777" w:rsidR="003274BC" w:rsidRPr="004508CE" w:rsidRDefault="003274BC">
      <w:pPr>
        <w:pStyle w:val="Domylnie"/>
        <w:rPr>
          <w:del w:id="1299" w:author="Dyrektor ZS Rudki" w:date="2021-04-28T07:38:00Z"/>
          <w:rFonts w:cs="Times New Roman"/>
          <w:sz w:val="20"/>
          <w:szCs w:val="20"/>
          <w:rPrChange w:id="1300" w:author="admin" w:date="2022-06-13T12:10:00Z">
            <w:rPr>
              <w:del w:id="1301" w:author="Dyrektor ZS Rudki" w:date="2021-04-28T07:38:00Z"/>
            </w:rPr>
          </w:rPrChange>
        </w:rPr>
      </w:pPr>
    </w:p>
    <w:p w14:paraId="6CA203BD" w14:textId="77777777" w:rsidR="003274BC" w:rsidRPr="004508CE" w:rsidRDefault="003274BC">
      <w:pPr>
        <w:pStyle w:val="Domylnie"/>
        <w:rPr>
          <w:del w:id="1302" w:author="Dyrektor ZS Rudki" w:date="2021-04-28T07:38:00Z"/>
          <w:rFonts w:cs="Times New Roman"/>
          <w:sz w:val="20"/>
          <w:szCs w:val="20"/>
          <w:rPrChange w:id="1303" w:author="admin" w:date="2022-06-13T12:10:00Z">
            <w:rPr>
              <w:del w:id="1304" w:author="Dyrektor ZS Rudki" w:date="2021-04-28T07:38:00Z"/>
            </w:rPr>
          </w:rPrChange>
        </w:rPr>
      </w:pPr>
    </w:p>
    <w:p w14:paraId="1EEB5C65" w14:textId="77777777" w:rsidR="003274BC" w:rsidRPr="004508CE" w:rsidRDefault="003274BC">
      <w:pPr>
        <w:pStyle w:val="Domylnie"/>
        <w:rPr>
          <w:del w:id="1305" w:author="Dyrektor ZS Rudki" w:date="2021-04-28T07:38:00Z"/>
          <w:rFonts w:cs="Times New Roman"/>
          <w:sz w:val="20"/>
          <w:szCs w:val="20"/>
          <w:rPrChange w:id="1306" w:author="admin" w:date="2022-06-13T12:10:00Z">
            <w:rPr>
              <w:del w:id="1307" w:author="Dyrektor ZS Rudki" w:date="2021-04-28T07:38:00Z"/>
            </w:rPr>
          </w:rPrChange>
        </w:rPr>
      </w:pPr>
    </w:p>
    <w:p w14:paraId="27EFE50A" w14:textId="77777777" w:rsidR="00B01E90" w:rsidRPr="004508CE" w:rsidRDefault="00B01E90">
      <w:pPr>
        <w:pStyle w:val="Domylnie"/>
        <w:rPr>
          <w:del w:id="1308" w:author="Dyrektor ZS Rudki" w:date="2021-04-28T07:38:00Z"/>
          <w:rFonts w:cs="Times New Roman"/>
          <w:sz w:val="20"/>
          <w:szCs w:val="20"/>
          <w:rPrChange w:id="1309" w:author="admin" w:date="2022-06-13T12:10:00Z">
            <w:rPr>
              <w:del w:id="1310" w:author="Dyrektor ZS Rudki" w:date="2021-04-28T07:38:00Z"/>
            </w:rPr>
          </w:rPrChange>
        </w:rPr>
      </w:pPr>
    </w:p>
    <w:p w14:paraId="44D1216F" w14:textId="77777777" w:rsidR="00B01E90" w:rsidRPr="004508CE" w:rsidRDefault="00B01E90">
      <w:pPr>
        <w:pStyle w:val="Domylnie"/>
        <w:rPr>
          <w:rFonts w:cs="Times New Roman"/>
          <w:sz w:val="20"/>
          <w:szCs w:val="20"/>
          <w:rPrChange w:id="1311" w:author="admin" w:date="2022-06-13T12:10:00Z">
            <w:rPr/>
          </w:rPrChange>
        </w:rPr>
      </w:pPr>
    </w:p>
    <w:p w14:paraId="3517F98F" w14:textId="77777777" w:rsidR="003274BC" w:rsidRPr="004508CE" w:rsidRDefault="003274BC">
      <w:pPr>
        <w:pStyle w:val="Domylnie"/>
        <w:rPr>
          <w:rFonts w:cs="Times New Roman"/>
          <w:sz w:val="20"/>
          <w:szCs w:val="20"/>
          <w:rPrChange w:id="1312" w:author="admin" w:date="2022-06-13T12:10:00Z">
            <w:rPr/>
          </w:rPrChange>
        </w:rPr>
      </w:pPr>
    </w:p>
    <w:p w14:paraId="34223B45" w14:textId="77777777" w:rsidR="003274BC" w:rsidRPr="004508CE" w:rsidRDefault="003274BC">
      <w:pPr>
        <w:pStyle w:val="Domylnie"/>
        <w:rPr>
          <w:rFonts w:cs="Times New Roman"/>
          <w:sz w:val="20"/>
          <w:szCs w:val="20"/>
          <w:rPrChange w:id="1313" w:author="admin" w:date="2022-06-13T12:10:00Z">
            <w:rPr/>
          </w:rPrChange>
        </w:rPr>
      </w:pPr>
    </w:p>
    <w:p w14:paraId="05D449DE" w14:textId="6794462F" w:rsidR="003274BC" w:rsidRPr="004508CE" w:rsidRDefault="00B01E90">
      <w:pPr>
        <w:pStyle w:val="Domylnie"/>
        <w:jc w:val="center"/>
        <w:rPr>
          <w:rFonts w:cs="Times New Roman"/>
          <w:sz w:val="20"/>
          <w:szCs w:val="20"/>
          <w:rPrChange w:id="1314" w:author="admin" w:date="2022-06-13T12:10:00Z">
            <w:rPr/>
          </w:rPrChange>
        </w:rPr>
      </w:pPr>
      <w:r w:rsidRPr="003D17EB">
        <w:rPr>
          <w:rFonts w:cs="Times New Roman"/>
          <w:b/>
          <w:bCs/>
          <w:i/>
          <w:iCs/>
          <w:sz w:val="20"/>
          <w:szCs w:val="20"/>
        </w:rPr>
        <w:t>Klasa VIII rok szkolny 202</w:t>
      </w:r>
      <w:ins w:id="1315" w:author="admin" w:date="2022-06-13T10:47:00Z">
        <w:r w:rsidR="005E2B3D" w:rsidRPr="003D17EB">
          <w:rPr>
            <w:rFonts w:cs="Times New Roman"/>
            <w:b/>
            <w:bCs/>
            <w:i/>
            <w:iCs/>
            <w:sz w:val="20"/>
            <w:szCs w:val="20"/>
          </w:rPr>
          <w:t>2</w:t>
        </w:r>
      </w:ins>
      <w:del w:id="1316" w:author="admin" w:date="2022-06-13T10:47:00Z">
        <w:r w:rsidRPr="004508CE" w:rsidDel="005E2B3D">
          <w:rPr>
            <w:rFonts w:cs="Times New Roman"/>
            <w:b/>
            <w:bCs/>
            <w:i/>
            <w:iCs/>
            <w:sz w:val="20"/>
            <w:szCs w:val="20"/>
            <w:rPrChange w:id="1317" w:author="admin" w:date="2022-06-13T12:10:00Z">
              <w:rPr>
                <w:b/>
                <w:bCs/>
                <w:i/>
                <w:iCs/>
                <w:sz w:val="20"/>
                <w:szCs w:val="20"/>
              </w:rPr>
            </w:rPrChange>
          </w:rPr>
          <w:delText>0</w:delText>
        </w:r>
      </w:del>
      <w:r w:rsidRPr="004508CE">
        <w:rPr>
          <w:rFonts w:cs="Times New Roman"/>
          <w:b/>
          <w:bCs/>
          <w:i/>
          <w:iCs/>
          <w:sz w:val="20"/>
          <w:szCs w:val="20"/>
          <w:rPrChange w:id="1318" w:author="admin" w:date="2022-06-13T12:10:00Z">
            <w:rPr>
              <w:b/>
              <w:bCs/>
              <w:i/>
              <w:iCs/>
              <w:sz w:val="20"/>
              <w:szCs w:val="20"/>
            </w:rPr>
          </w:rPrChange>
        </w:rPr>
        <w:t>/202</w:t>
      </w:r>
      <w:ins w:id="1319" w:author="admin" w:date="2022-06-13T10:47:00Z">
        <w:r w:rsidR="005E2B3D" w:rsidRPr="004508CE">
          <w:rPr>
            <w:rFonts w:cs="Times New Roman"/>
            <w:b/>
            <w:bCs/>
            <w:i/>
            <w:iCs/>
            <w:sz w:val="20"/>
            <w:szCs w:val="20"/>
            <w:rPrChange w:id="1320" w:author="admin" w:date="2022-06-13T12:10:00Z">
              <w:rPr>
                <w:b/>
                <w:bCs/>
                <w:i/>
                <w:iCs/>
                <w:sz w:val="20"/>
                <w:szCs w:val="20"/>
              </w:rPr>
            </w:rPrChange>
          </w:rPr>
          <w:t>3</w:t>
        </w:r>
      </w:ins>
      <w:del w:id="1321" w:author="admin" w:date="2022-06-13T10:47:00Z">
        <w:r w:rsidRPr="004508CE" w:rsidDel="005E2B3D">
          <w:rPr>
            <w:rFonts w:cs="Times New Roman"/>
            <w:b/>
            <w:bCs/>
            <w:i/>
            <w:iCs/>
            <w:sz w:val="20"/>
            <w:szCs w:val="20"/>
            <w:rPrChange w:id="1322" w:author="admin" w:date="2022-06-13T12:10:00Z">
              <w:rPr>
                <w:b/>
                <w:bCs/>
                <w:i/>
                <w:iCs/>
                <w:sz w:val="20"/>
                <w:szCs w:val="20"/>
              </w:rPr>
            </w:rPrChange>
          </w:rPr>
          <w:delText>1</w:delText>
        </w:r>
      </w:del>
    </w:p>
    <w:tbl>
      <w:tblPr>
        <w:tblW w:w="1479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  <w:tblPrChange w:id="1323" w:author="Agnieszka Cedzyńska" w:date="2021-04-16T10:58:00Z">
          <w:tblPr>
            <w:tblW w:w="14790" w:type="dxa"/>
            <w:tblInd w:w="-108" w:type="dxa"/>
            <w:tblLook w:val="0000" w:firstRow="0" w:lastRow="0" w:firstColumn="0" w:lastColumn="0" w:noHBand="0" w:noVBand="0"/>
          </w:tblPr>
        </w:tblPrChange>
      </w:tblPr>
      <w:tblGrid>
        <w:gridCol w:w="1020"/>
        <w:gridCol w:w="2610"/>
        <w:gridCol w:w="2325"/>
        <w:gridCol w:w="3510"/>
        <w:gridCol w:w="3060"/>
        <w:gridCol w:w="2265"/>
        <w:tblGridChange w:id="1324">
          <w:tblGrid>
            <w:gridCol w:w="360"/>
            <w:gridCol w:w="360"/>
            <w:gridCol w:w="360"/>
            <w:gridCol w:w="360"/>
            <w:gridCol w:w="360"/>
            <w:gridCol w:w="360"/>
          </w:tblGrid>
        </w:tblGridChange>
      </w:tblGrid>
      <w:tr w:rsidR="003274BC" w:rsidRPr="004508CE" w14:paraId="5D688974" w14:textId="77777777" w:rsidTr="19C43E94"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FF"/>
            <w:tcPrChange w:id="1325" w:author="Agnieszka Cedzyńska" w:date="2021-04-16T10:58:00Z">
              <w:tcPr>
                <w:tcW w:w="1020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</w:tcBorders>
                <w:shd w:val="clear" w:color="auto" w:fill="E6E6FF"/>
              </w:tcPr>
            </w:tcPrChange>
          </w:tcPr>
          <w:p w14:paraId="29BA81A4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326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FF"/>
            <w:tcPrChange w:id="1327" w:author="Agnieszka Cedzyńska" w:date="2021-04-16T10:58:00Z">
              <w:tcPr>
                <w:tcW w:w="2610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</w:tcBorders>
                <w:shd w:val="clear" w:color="auto" w:fill="E6E6FF"/>
              </w:tcPr>
            </w:tcPrChange>
          </w:tcPr>
          <w:p w14:paraId="5CA54D28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328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FF"/>
            <w:tcPrChange w:id="1329" w:author="Agnieszka Cedzyńska" w:date="2021-04-16T10:58:00Z">
              <w:tcPr>
                <w:tcW w:w="244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</w:tcBorders>
                <w:shd w:val="clear" w:color="auto" w:fill="E6E6FF"/>
              </w:tcPr>
            </w:tcPrChange>
          </w:tcPr>
          <w:p w14:paraId="6E825B72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330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FF"/>
            <w:tcPrChange w:id="1331" w:author="Agnieszka Cedzyńska" w:date="2021-04-16T10:58:00Z">
              <w:tcPr>
                <w:tcW w:w="3390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</w:tcBorders>
                <w:shd w:val="clear" w:color="auto" w:fill="E6E6FF"/>
              </w:tcPr>
            </w:tcPrChange>
          </w:tcPr>
          <w:p w14:paraId="19D856E8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332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FF"/>
            <w:tcPrChange w:id="1333" w:author="Agnieszka Cedzyńska" w:date="2021-04-16T10:58:00Z">
              <w:tcPr>
                <w:tcW w:w="3060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</w:tcBorders>
                <w:shd w:val="clear" w:color="auto" w:fill="E6E6FF"/>
              </w:tcPr>
            </w:tcPrChange>
          </w:tcPr>
          <w:p w14:paraId="4D4D349C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334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FF"/>
            <w:tcPrChange w:id="1335" w:author="Agnieszka Cedzyńska" w:date="2021-04-16T10:58:00Z">
              <w:tcPr>
                <w:tcW w:w="2265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E6E6FF"/>
              </w:tcPr>
            </w:tcPrChange>
          </w:tcPr>
          <w:p w14:paraId="51A133AC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336" w:author="admin" w:date="2022-06-13T12:10:00Z">
                  <w:rPr/>
                </w:rPrChange>
              </w:rPr>
            </w:pPr>
            <w:r w:rsidRPr="003D17EB">
              <w:rPr>
                <w:rFonts w:cs="Times New Roman"/>
                <w:b/>
                <w:bCs/>
                <w:sz w:val="20"/>
                <w:szCs w:val="20"/>
              </w:rPr>
              <w:t>Numer dopuszczenia</w:t>
            </w:r>
          </w:p>
        </w:tc>
      </w:tr>
      <w:tr w:rsidR="003274BC" w:rsidRPr="004508CE" w14:paraId="59F46D34" w14:textId="77777777" w:rsidTr="19C43E94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337" w:author="Agnieszka Cedzyńska" w:date="2021-04-16T10:58:00Z">
              <w:tcPr>
                <w:tcW w:w="102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5166B389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338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339" w:author="Agnieszka Cedzyńska" w:date="2021-04-16T10:58:00Z">
              <w:tcPr>
                <w:tcW w:w="261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0D17F316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340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Język polski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341" w:author="Agnieszka Cedzyńska" w:date="2021-04-16T10:58:00Z">
              <w:tcPr>
                <w:tcW w:w="2445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539CD7A1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6A9A2604" w14:textId="2C95B380" w:rsidR="003274BC" w:rsidRPr="004508CE" w:rsidRDefault="45616B93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WSiP</w:t>
            </w: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342" w:author="Agnieszka Cedzyńska" w:date="2021-04-16T10:58:00Z">
              <w:tcPr>
                <w:tcW w:w="339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0A05E721" w14:textId="43CC7BC2" w:rsidR="003274BC" w:rsidRPr="00E018AE" w:rsidDel="004508CE" w:rsidRDefault="2626BD31" w:rsidP="5CDB91EE">
            <w:pPr>
              <w:pStyle w:val="Nagwek1"/>
              <w:rPr>
                <w:ins w:id="1343" w:author="Agnieszka Cedzyńska" w:date="2021-04-16T11:04:00Z"/>
                <w:del w:id="1344" w:author="admin" w:date="2022-06-13T12:11:00Z"/>
                <w:rFonts w:ascii="Times New Roman" w:hAnsi="Times New Roman" w:cs="Times New Roman"/>
                <w:color w:val="000000" w:themeColor="text1"/>
                <w:sz w:val="20"/>
                <w:szCs w:val="20"/>
                <w:rPrChange w:id="1345" w:author="admin" w:date="2022-06-13T13:11:00Z">
                  <w:rPr>
                    <w:ins w:id="1346" w:author="Agnieszka Cedzyńska" w:date="2021-04-16T11:04:00Z"/>
                    <w:del w:id="1347" w:author="admin" w:date="2022-06-13T12:11:00Z"/>
                    <w:color w:val="auto"/>
                    <w:sz w:val="22"/>
                    <w:szCs w:val="22"/>
                  </w:rPr>
                </w:rPrChange>
              </w:rPr>
            </w:pPr>
            <w:ins w:id="1348" w:author="Agnieszka Cedzyńska" w:date="2021-04-16T11:02:00Z">
              <w:r w:rsidRPr="00E018A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349" w:author="admin" w:date="2022-06-13T13:11:00Z">
                    <w:rPr>
                      <w:sz w:val="24"/>
                    </w:rPr>
                  </w:rPrChange>
                </w:rPr>
                <w:t xml:space="preserve">Bliżej słowa. Podręcznik klasa </w:t>
              </w:r>
            </w:ins>
            <w:ins w:id="1350" w:author="Agnieszka Cedzyńska" w:date="2021-04-16T11:03:00Z">
              <w:r w:rsidRPr="00E018A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351" w:author="admin" w:date="2022-06-13T13:11:00Z">
                    <w:rPr>
                      <w:sz w:val="24"/>
                    </w:rPr>
                  </w:rPrChange>
                </w:rPr>
                <w:t>8</w:t>
              </w:r>
              <w:r w:rsidR="568C1A44" w:rsidRPr="00E018A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352" w:author="admin" w:date="2022-06-13T13:11:00Z">
                    <w:rPr>
                      <w:sz w:val="24"/>
                    </w:rPr>
                  </w:rPrChange>
                </w:rPr>
                <w:t xml:space="preserve"> </w:t>
              </w:r>
            </w:ins>
            <w:ins w:id="1353" w:author="Agnieszka Cedzyńska" w:date="2021-04-16T11:04:00Z">
              <w:r w:rsidR="568C1A44" w:rsidRPr="00E018A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354" w:author="admin" w:date="2022-06-13T13:11:00Z">
                    <w:rPr>
                      <w:sz w:val="24"/>
                    </w:rPr>
                  </w:rPrChange>
                </w:rPr>
                <w:t>Bliżej słowa</w:t>
              </w:r>
              <w:r w:rsidR="74E92E72" w:rsidRPr="00E018A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355" w:author="admin" w:date="2022-06-13T13:11:00Z">
                    <w:rPr>
                      <w:sz w:val="24"/>
                    </w:rPr>
                  </w:rPrChange>
                </w:rPr>
                <w:t>.</w:t>
              </w:r>
              <w:r w:rsidR="568C1A44" w:rsidRPr="00E018A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356" w:author="admin" w:date="2022-06-13T13:11:00Z">
                    <w:rPr>
                      <w:sz w:val="24"/>
                    </w:rPr>
                  </w:rPrChange>
                </w:rPr>
                <w:t xml:space="preserve"> </w:t>
              </w:r>
              <w:r w:rsidR="49042E49" w:rsidRPr="00E018A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357" w:author="admin" w:date="2022-06-13T13:11:00Z">
                    <w:rPr>
                      <w:sz w:val="24"/>
                    </w:rPr>
                  </w:rPrChange>
                </w:rPr>
                <w:t>Z</w:t>
              </w:r>
            </w:ins>
            <w:ins w:id="1358" w:author="Agnieszka Cedzyńska" w:date="2021-04-16T11:03:00Z">
              <w:r w:rsidR="568C1A44" w:rsidRPr="00E018A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359" w:author="admin" w:date="2022-06-13T13:11:00Z">
                    <w:rPr>
                      <w:sz w:val="24"/>
                    </w:rPr>
                  </w:rPrChange>
                </w:rPr>
                <w:t>eszyt ćwicze</w:t>
              </w:r>
            </w:ins>
            <w:ins w:id="1360" w:author="admin" w:date="2022-06-13T12:11:00Z">
              <w:r w:rsidR="004508CE" w:rsidRPr="00E018A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361" w:author="admin" w:date="2022-06-13T13:11:00Z">
                    <w:rPr>
                      <w:rFonts w:ascii="Times New Roman" w:hAnsi="Times New Roman" w:cs="Times New Roman"/>
                      <w:sz w:val="20"/>
                      <w:szCs w:val="20"/>
                    </w:rPr>
                  </w:rPrChange>
                </w:rPr>
                <w:t>ń</w:t>
              </w:r>
            </w:ins>
            <w:ins w:id="1362" w:author="Agnieszka Cedzyńska" w:date="2021-04-16T11:03:00Z">
              <w:del w:id="1363" w:author="admin" w:date="2022-06-13T12:11:00Z">
                <w:r w:rsidR="568C1A44" w:rsidRPr="00E018AE" w:rsidDel="004508CE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  <w:rPrChange w:id="1364" w:author="admin" w:date="2022-06-13T13:11:00Z">
                      <w:rPr>
                        <w:sz w:val="24"/>
                      </w:rPr>
                    </w:rPrChange>
                  </w:rPr>
                  <w:delText>ń</w:delText>
                </w:r>
              </w:del>
            </w:ins>
          </w:p>
          <w:p w14:paraId="3E9F6650" w14:textId="383309F3" w:rsidR="003274BC" w:rsidRPr="00E018AE" w:rsidRDefault="003274BC" w:rsidP="78204A6E">
            <w:pPr>
              <w:pStyle w:val="Nagwek1"/>
              <w:rPr>
                <w:del w:id="1365" w:author="Agnieszka Cedzyńska" w:date="2021-04-16T10:58:00Z"/>
                <w:rFonts w:ascii="Times New Roman" w:hAnsi="Times New Roman" w:cs="Times New Roman"/>
                <w:color w:val="000000" w:themeColor="text1"/>
                <w:sz w:val="20"/>
                <w:szCs w:val="20"/>
                <w:rPrChange w:id="1366" w:author="admin" w:date="2022-06-13T13:11:00Z">
                  <w:rPr>
                    <w:del w:id="1367" w:author="Agnieszka Cedzyńska" w:date="2021-04-16T10:58:00Z"/>
                    <w:color w:val="auto"/>
                    <w:sz w:val="22"/>
                    <w:szCs w:val="22"/>
                  </w:rPr>
                </w:rPrChange>
              </w:rPr>
            </w:pPr>
            <w:del w:id="1368" w:author="Agnieszka Cedzyńska" w:date="2021-04-16T10:58:00Z">
              <w:r w:rsidRPr="00E018AE" w:rsidDel="003274B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369" w:author="admin" w:date="2022-06-13T13:11:00Z">
                    <w:rPr>
                      <w:sz w:val="24"/>
                    </w:rPr>
                  </w:rPrChange>
                </w:rPr>
                <w:delText>Ś</w:delText>
              </w:r>
              <w:r w:rsidRPr="00E018AE" w:rsidDel="003274B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370" w:author="admin" w:date="2022-06-13T13:11:00Z">
                    <w:rPr>
                      <w:szCs w:val="22"/>
                    </w:rPr>
                  </w:rPrChange>
                </w:rPr>
                <w:delText>wiat w słowach i obrazach. Język polski. Podręcznik. Klasa 8</w:delText>
              </w:r>
            </w:del>
          </w:p>
          <w:p w14:paraId="023A1395" w14:textId="51130455" w:rsidR="003274BC" w:rsidRPr="00E018AE" w:rsidDel="004508CE" w:rsidRDefault="003274BC" w:rsidP="78204A6E">
            <w:pPr>
              <w:pStyle w:val="Nagwek1"/>
              <w:rPr>
                <w:del w:id="1371" w:author="admin" w:date="2022-06-13T12:10:00Z"/>
                <w:rFonts w:ascii="Times New Roman" w:hAnsi="Times New Roman" w:cs="Times New Roman"/>
                <w:color w:val="000000" w:themeColor="text1"/>
                <w:sz w:val="20"/>
                <w:szCs w:val="20"/>
                <w:rPrChange w:id="1372" w:author="admin" w:date="2022-06-13T13:11:00Z">
                  <w:rPr>
                    <w:del w:id="1373" w:author="admin" w:date="2022-06-13T12:10:00Z"/>
                    <w:color w:val="auto"/>
                    <w:sz w:val="22"/>
                    <w:szCs w:val="22"/>
                  </w:rPr>
                </w:rPrChange>
              </w:rPr>
            </w:pPr>
            <w:del w:id="1374" w:author="Agnieszka Cedzyńska" w:date="2021-04-16T10:58:00Z">
              <w:r w:rsidRPr="00E018AE" w:rsidDel="003274BC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rPrChange w:id="1375" w:author="admin" w:date="2022-06-13T13:11:00Z">
                    <w:rPr>
                      <w:szCs w:val="22"/>
                    </w:rPr>
                  </w:rPrChange>
                </w:rPr>
                <w:delText xml:space="preserve">Gramatyka i stylistyka. Język polski. Podręcznik. Klasa 8+ </w:delText>
              </w:r>
            </w:del>
          </w:p>
          <w:p w14:paraId="7FA9D7CC" w14:textId="050A6776" w:rsidR="003274BC" w:rsidRPr="00E018AE" w:rsidRDefault="003274BC" w:rsidP="78204A6E">
            <w:pPr>
              <w:pStyle w:val="Zawartotabeli"/>
              <w:rPr>
                <w:del w:id="1376" w:author="Agnieszka Cedzyńska" w:date="2021-04-16T11:03:00Z"/>
                <w:rFonts w:cs="Times New Roman"/>
                <w:color w:val="000000" w:themeColor="text1"/>
                <w:sz w:val="20"/>
                <w:szCs w:val="20"/>
                <w:rPrChange w:id="1377" w:author="admin" w:date="2022-06-13T13:11:00Z">
                  <w:rPr>
                    <w:del w:id="1378" w:author="Agnieszka Cedzyńska" w:date="2021-04-16T11:03:00Z"/>
                    <w:rFonts w:cs="Times New Roman"/>
                    <w:sz w:val="22"/>
                    <w:szCs w:val="22"/>
                  </w:rPr>
                </w:rPrChange>
              </w:rPr>
            </w:pPr>
          </w:p>
          <w:p w14:paraId="3DD220FA" w14:textId="1DEEDD27" w:rsidR="003274BC" w:rsidRPr="00E018AE" w:rsidRDefault="003274BC">
            <w:pPr>
              <w:pStyle w:val="Nagwek1"/>
              <w:rPr>
                <w:color w:val="000000" w:themeColor="text1"/>
                <w:rPrChange w:id="1379" w:author="admin" w:date="2022-06-13T13:11:00Z">
                  <w:rPr>
                    <w:rFonts w:cs="Times New Roman"/>
                    <w:sz w:val="22"/>
                    <w:szCs w:val="22"/>
                  </w:rPr>
                </w:rPrChange>
              </w:rPr>
              <w:pPrChange w:id="1380" w:author="admin" w:date="2022-06-13T12:10:00Z">
                <w:pPr>
                  <w:pStyle w:val="Zawartotabeli"/>
                </w:pPr>
              </w:pPrChange>
            </w:pPr>
            <w:del w:id="1381" w:author="Agnieszka Cedzyńska" w:date="2021-04-16T11:03:00Z">
              <w:r w:rsidRPr="00E018AE" w:rsidDel="003274BC">
                <w:rPr>
                  <w:color w:val="000000" w:themeColor="text1"/>
                  <w:rPrChange w:id="1382" w:author="admin" w:date="2022-06-13T13:11:00Z">
                    <w:rPr>
                      <w:rFonts w:cs="Times New Roman"/>
                      <w:sz w:val="22"/>
                      <w:szCs w:val="22"/>
                    </w:rPr>
                  </w:rPrChange>
                </w:rPr>
                <w:delText>Zeszyt ćwiczeń</w:delText>
              </w:r>
            </w:del>
          </w:p>
        </w:tc>
        <w:tc>
          <w:tcPr>
            <w:tcW w:w="30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383" w:author="Agnieszka Cedzyńska" w:date="2021-04-16T10:58:00Z">
              <w:tcPr>
                <w:tcW w:w="306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1C34DB57" w14:textId="60DF0CCC" w:rsidR="003274BC" w:rsidRPr="004508CE" w:rsidRDefault="17CC496D" w:rsidP="5CDB91EE">
            <w:pPr>
              <w:pStyle w:val="Zawartotabeli"/>
              <w:jc w:val="center"/>
              <w:rPr>
                <w:ins w:id="1384" w:author="Agnieszka Cedzyńska" w:date="2021-04-16T11:09:00Z"/>
                <w:rFonts w:cs="Times New Roman"/>
                <w:sz w:val="20"/>
                <w:szCs w:val="20"/>
              </w:rPr>
            </w:pPr>
            <w:ins w:id="1385" w:author="Agnieszka Cedzyńska" w:date="2021-04-16T11:05:00Z">
              <w:r w:rsidRPr="004508CE">
                <w:rPr>
                  <w:rFonts w:cs="Times New Roman"/>
                  <w:sz w:val="20"/>
                  <w:szCs w:val="20"/>
                </w:rPr>
                <w:t xml:space="preserve">Ewa </w:t>
              </w:r>
              <w:proofErr w:type="spellStart"/>
              <w:r w:rsidRPr="004508CE">
                <w:rPr>
                  <w:rFonts w:cs="Times New Roman"/>
                  <w:sz w:val="20"/>
                  <w:szCs w:val="20"/>
                </w:rPr>
                <w:t>Horwath</w:t>
              </w:r>
              <w:proofErr w:type="spellEnd"/>
              <w:r w:rsidRPr="004508CE">
                <w:rPr>
                  <w:rFonts w:cs="Times New Roman"/>
                  <w:sz w:val="20"/>
                  <w:szCs w:val="20"/>
                </w:rPr>
                <w:t>, Grażyna Kieł</w:t>
              </w:r>
            </w:ins>
          </w:p>
          <w:p w14:paraId="366AB70B" w14:textId="3B9AECDE" w:rsidR="003274BC" w:rsidRPr="004508CE" w:rsidRDefault="003274BC" w:rsidP="5CDB91EE">
            <w:pPr>
              <w:pStyle w:val="Zawartotabeli"/>
              <w:jc w:val="center"/>
              <w:rPr>
                <w:ins w:id="1386" w:author="Agnieszka Cedzyńska" w:date="2021-04-16T11:09:00Z"/>
                <w:rFonts w:cs="Times New Roman"/>
                <w:sz w:val="20"/>
                <w:szCs w:val="20"/>
              </w:rPr>
            </w:pPr>
          </w:p>
          <w:p w14:paraId="5D22D2E9" w14:textId="352A9273" w:rsidR="003274BC" w:rsidRPr="004508CE" w:rsidDel="004508CE" w:rsidRDefault="2D1EEE9F" w:rsidP="5CDB91EE">
            <w:pPr>
              <w:pStyle w:val="Zawartotabeli"/>
              <w:jc w:val="center"/>
              <w:rPr>
                <w:ins w:id="1387" w:author="Agnieszka Cedzyńska" w:date="2021-04-16T11:09:00Z"/>
                <w:del w:id="1388" w:author="admin" w:date="2022-06-13T12:11:00Z"/>
                <w:rFonts w:cs="Times New Roman"/>
                <w:sz w:val="20"/>
                <w:szCs w:val="20"/>
              </w:rPr>
            </w:pPr>
            <w:ins w:id="1389" w:author="Agnieszka Cedzyńska" w:date="2021-04-16T11:09:00Z">
              <w:r w:rsidRPr="004508CE">
                <w:rPr>
                  <w:rFonts w:cs="Times New Roman"/>
                  <w:sz w:val="20"/>
                  <w:szCs w:val="20"/>
                </w:rPr>
                <w:t xml:space="preserve">Ewa </w:t>
              </w:r>
              <w:proofErr w:type="spellStart"/>
              <w:r w:rsidRPr="004508CE">
                <w:rPr>
                  <w:rFonts w:cs="Times New Roman"/>
                  <w:sz w:val="20"/>
                  <w:szCs w:val="20"/>
                </w:rPr>
                <w:t>Horwath</w:t>
              </w:r>
              <w:proofErr w:type="spellEnd"/>
            </w:ins>
          </w:p>
          <w:p w14:paraId="3BDDC1A6" w14:textId="3FDB8518" w:rsidR="003274BC" w:rsidRPr="004508CE" w:rsidDel="004508CE" w:rsidRDefault="003274BC" w:rsidP="5CDB91EE">
            <w:pPr>
              <w:pStyle w:val="Zawartotabeli"/>
              <w:jc w:val="center"/>
              <w:rPr>
                <w:ins w:id="1390" w:author="Agnieszka Cedzyńska" w:date="2021-04-16T11:09:00Z"/>
                <w:del w:id="1391" w:author="admin" w:date="2022-06-13T12:11:00Z"/>
                <w:rFonts w:cs="Times New Roman"/>
                <w:sz w:val="20"/>
                <w:szCs w:val="20"/>
              </w:rPr>
            </w:pPr>
          </w:p>
          <w:p w14:paraId="645CE0AC" w14:textId="347911FA" w:rsidR="003274BC" w:rsidRPr="004508CE" w:rsidDel="004508CE" w:rsidRDefault="003274BC" w:rsidP="5CDB91EE">
            <w:pPr>
              <w:pStyle w:val="Zawartotabeli"/>
              <w:jc w:val="center"/>
              <w:rPr>
                <w:ins w:id="1392" w:author="Agnieszka Cedzyńska" w:date="2021-04-16T11:09:00Z"/>
                <w:del w:id="1393" w:author="admin" w:date="2022-06-13T12:11:00Z"/>
                <w:rFonts w:cs="Times New Roman"/>
                <w:sz w:val="20"/>
                <w:szCs w:val="20"/>
              </w:rPr>
            </w:pPr>
          </w:p>
          <w:p w14:paraId="381573A9" w14:textId="1AAC838E" w:rsidR="003274BC" w:rsidRPr="004508CE" w:rsidRDefault="003274BC">
            <w:pPr>
              <w:pStyle w:val="Zawartotabeli"/>
              <w:rPr>
                <w:del w:id="1394" w:author="Agnieszka Cedzyńska" w:date="2021-04-16T11:04:00Z"/>
                <w:rFonts w:cs="Times New Roman"/>
                <w:sz w:val="20"/>
                <w:szCs w:val="20"/>
              </w:rPr>
              <w:pPrChange w:id="1395" w:author="admin" w:date="2022-06-13T12:11:00Z">
                <w:pPr>
                  <w:pStyle w:val="Zawartotabeli"/>
                  <w:jc w:val="center"/>
                </w:pPr>
              </w:pPrChange>
            </w:pPr>
            <w:del w:id="1396" w:author="Agnieszka Cedzyńska" w:date="2021-04-16T11:04:00Z">
              <w:r w:rsidRPr="004508CE" w:rsidDel="003274BC">
                <w:rPr>
                  <w:rFonts w:cs="Times New Roman"/>
                  <w:sz w:val="20"/>
                  <w:szCs w:val="20"/>
                </w:rPr>
                <w:delText>Witold Bobiński</w:delText>
              </w:r>
            </w:del>
          </w:p>
          <w:p w14:paraId="399A743E" w14:textId="17F460E5" w:rsidR="003274BC" w:rsidRPr="004508CE" w:rsidRDefault="003274BC">
            <w:pPr>
              <w:pStyle w:val="Zawartotabeli"/>
              <w:rPr>
                <w:del w:id="1397" w:author="Agnieszka Cedzyńska" w:date="2021-04-16T11:08:00Z"/>
                <w:rFonts w:cs="Times New Roman"/>
                <w:sz w:val="20"/>
                <w:szCs w:val="20"/>
              </w:rPr>
              <w:pPrChange w:id="1398" w:author="admin" w:date="2022-06-13T12:11:00Z">
                <w:pPr>
                  <w:pStyle w:val="Zawartotabeli"/>
                  <w:jc w:val="center"/>
                </w:pPr>
              </w:pPrChange>
            </w:pPr>
          </w:p>
          <w:p w14:paraId="557993AD" w14:textId="63201861" w:rsidR="003274BC" w:rsidRPr="004508CE" w:rsidRDefault="003274BC">
            <w:pPr>
              <w:pStyle w:val="Zawartotabeli"/>
              <w:rPr>
                <w:del w:id="1399" w:author="Agnieszka Cedzyńska" w:date="2021-04-16T11:08:00Z"/>
                <w:rFonts w:cs="Times New Roman"/>
                <w:sz w:val="20"/>
                <w:szCs w:val="20"/>
              </w:rPr>
              <w:pPrChange w:id="1400" w:author="admin" w:date="2022-06-13T12:11:00Z">
                <w:pPr>
                  <w:pStyle w:val="Zawartotabeli"/>
                  <w:jc w:val="center"/>
                </w:pPr>
              </w:pPrChange>
            </w:pPr>
          </w:p>
          <w:p w14:paraId="32675125" w14:textId="4F618480" w:rsidR="003274BC" w:rsidRPr="004508CE" w:rsidRDefault="003274BC">
            <w:pPr>
              <w:rPr>
                <w:del w:id="1401" w:author="Agnieszka Cedzyńska" w:date="2021-04-16T11:08:00Z"/>
                <w:rFonts w:ascii="Times New Roman" w:hAnsi="Times New Roman" w:cs="Times New Roman"/>
                <w:sz w:val="20"/>
                <w:szCs w:val="20"/>
                <w:rPrChange w:id="1402" w:author="admin" w:date="2022-06-13T12:10:00Z">
                  <w:rPr>
                    <w:del w:id="1403" w:author="Agnieszka Cedzyńska" w:date="2021-04-16T11:08:00Z"/>
                    <w:rFonts w:cs="Times New Roman"/>
                    <w:sz w:val="20"/>
                    <w:szCs w:val="20"/>
                  </w:rPr>
                </w:rPrChange>
              </w:rPr>
              <w:pPrChange w:id="1404" w:author="admin" w:date="2022-06-13T12:11:00Z">
                <w:pPr>
                  <w:jc w:val="center"/>
                </w:pPr>
              </w:pPrChange>
            </w:pPr>
          </w:p>
          <w:p w14:paraId="49D93AC2" w14:textId="5FCD3CED" w:rsidR="003274BC" w:rsidRPr="004508CE" w:rsidRDefault="003274BC">
            <w:pPr>
              <w:rPr>
                <w:del w:id="1405" w:author="Agnieszka Cedzyńska" w:date="2021-04-16T11:08:00Z"/>
                <w:rFonts w:ascii="Times New Roman" w:hAnsi="Times New Roman" w:cs="Times New Roman"/>
                <w:sz w:val="20"/>
                <w:szCs w:val="20"/>
                <w:rPrChange w:id="1406" w:author="admin" w:date="2022-06-13T12:10:00Z">
                  <w:rPr>
                    <w:del w:id="1407" w:author="Agnieszka Cedzyńska" w:date="2021-04-16T11:08:00Z"/>
                  </w:rPr>
                </w:rPrChange>
              </w:rPr>
            </w:pPr>
          </w:p>
          <w:p w14:paraId="7B186A81" w14:textId="0BF9B9E5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del w:id="1408" w:author="Agnieszka Cedzyńska" w:date="2021-04-16T11:08:00Z">
              <w:r w:rsidRPr="004508CE" w:rsidDel="003274BC">
                <w:rPr>
                  <w:rFonts w:cs="Times New Roman"/>
                  <w:sz w:val="20"/>
                  <w:szCs w:val="20"/>
                </w:rPr>
                <w:delText>Zofia Czerniecka - Rodzik</w:delText>
              </w:r>
            </w:del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PrChange w:id="1409" w:author="Agnieszka Cedzyńska" w:date="2021-04-16T10:58:00Z">
              <w:tcPr>
                <w:tcW w:w="2265" w:type="dxa"/>
                <w:tcBorders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</w:tcPrChange>
          </w:tcPr>
          <w:p w14:paraId="4EB7A8CD" w14:textId="51811906" w:rsidR="003274BC" w:rsidRPr="004508CE" w:rsidRDefault="21FFEACD">
            <w:pPr>
              <w:pStyle w:val="Zawartotabeli"/>
              <w:jc w:val="center"/>
              <w:rPr>
                <w:ins w:id="1410" w:author="Agnieszka Cedzyńska" w:date="2021-04-16T11:14:00Z"/>
                <w:rFonts w:cs="Times New Roman"/>
                <w:sz w:val="20"/>
                <w:szCs w:val="20"/>
                <w:rPrChange w:id="1411" w:author="admin" w:date="2022-06-13T12:10:00Z">
                  <w:rPr>
                    <w:ins w:id="1412" w:author="Agnieszka Cedzyńska" w:date="2021-04-16T11:14:00Z"/>
                  </w:rPr>
                </w:rPrChange>
              </w:rPr>
              <w:pPrChange w:id="1413" w:author="Agnieszka Cedzyńska" w:date="2021-04-16T11:12:00Z">
                <w:pPr/>
              </w:pPrChange>
            </w:pPr>
            <w:ins w:id="1414" w:author="Agnieszka Cedzyńska" w:date="2021-04-16T11:12:00Z">
              <w:r w:rsidRPr="004508CE">
                <w:rPr>
                  <w:rFonts w:cs="Times New Roman"/>
                  <w:color w:val="000000" w:themeColor="text1"/>
                  <w:sz w:val="20"/>
                  <w:szCs w:val="20"/>
                  <w:rPrChange w:id="1415" w:author="admin" w:date="2022-06-13T12:10:00Z">
                    <w:rPr>
                      <w:color w:val="000000" w:themeColor="text1"/>
                      <w:sz w:val="21"/>
                      <w:szCs w:val="21"/>
                    </w:rPr>
                  </w:rPrChange>
                </w:rPr>
                <w:t>861/8/201</w:t>
              </w:r>
            </w:ins>
            <w:ins w:id="1416" w:author="Agnieszka Cedzyńska" w:date="2021-04-16T11:14:00Z">
              <w:r w:rsidR="07E716F3" w:rsidRPr="004508CE">
                <w:rPr>
                  <w:rFonts w:cs="Times New Roman"/>
                  <w:color w:val="000000" w:themeColor="text1"/>
                  <w:sz w:val="20"/>
                  <w:szCs w:val="20"/>
                  <w:rPrChange w:id="1417" w:author="admin" w:date="2022-06-13T12:10:00Z">
                    <w:rPr>
                      <w:color w:val="000000" w:themeColor="text1"/>
                      <w:sz w:val="21"/>
                      <w:szCs w:val="21"/>
                    </w:rPr>
                  </w:rPrChange>
                </w:rPr>
                <w:t>8</w:t>
              </w:r>
            </w:ins>
          </w:p>
          <w:p w14:paraId="5B8CC456" w14:textId="548E6E06" w:rsidR="003274BC" w:rsidRPr="004508CE" w:rsidDel="004508CE" w:rsidRDefault="003274BC" w:rsidP="5CDB91EE">
            <w:pPr>
              <w:pStyle w:val="Zawartotabeli"/>
              <w:jc w:val="center"/>
              <w:rPr>
                <w:ins w:id="1418" w:author="Agnieszka Cedzyńska" w:date="2021-04-16T11:14:00Z"/>
                <w:del w:id="1419" w:author="admin" w:date="2022-06-13T12:11:00Z"/>
                <w:rFonts w:cs="Times New Roman"/>
                <w:sz w:val="20"/>
                <w:szCs w:val="20"/>
                <w:rPrChange w:id="1420" w:author="admin" w:date="2022-06-13T12:10:00Z">
                  <w:rPr>
                    <w:ins w:id="1421" w:author="Agnieszka Cedzyńska" w:date="2021-04-16T11:14:00Z"/>
                    <w:del w:id="1422" w:author="admin" w:date="2022-06-13T12:11:00Z"/>
                  </w:rPr>
                </w:rPrChange>
              </w:rPr>
            </w:pPr>
          </w:p>
          <w:p w14:paraId="27E65AE5" w14:textId="3D89B889" w:rsidR="003274BC" w:rsidRPr="004508CE" w:rsidDel="004508CE" w:rsidRDefault="003274BC" w:rsidP="5CDB91EE">
            <w:pPr>
              <w:pStyle w:val="Zawartotabeli"/>
              <w:jc w:val="center"/>
              <w:rPr>
                <w:ins w:id="1423" w:author="Agnieszka Cedzyńska" w:date="2021-04-16T11:14:00Z"/>
                <w:del w:id="1424" w:author="admin" w:date="2022-06-13T12:11:00Z"/>
                <w:rFonts w:cs="Times New Roman"/>
                <w:sz w:val="20"/>
                <w:szCs w:val="20"/>
                <w:rPrChange w:id="1425" w:author="admin" w:date="2022-06-13T12:10:00Z">
                  <w:rPr>
                    <w:ins w:id="1426" w:author="Agnieszka Cedzyńska" w:date="2021-04-16T11:14:00Z"/>
                    <w:del w:id="1427" w:author="admin" w:date="2022-06-13T12:11:00Z"/>
                  </w:rPr>
                </w:rPrChange>
              </w:rPr>
            </w:pPr>
          </w:p>
          <w:p w14:paraId="1B11AC55" w14:textId="2F4CE380" w:rsidR="003274BC" w:rsidRPr="004508CE" w:rsidDel="004508CE" w:rsidRDefault="003274BC" w:rsidP="5CDB91EE">
            <w:pPr>
              <w:pStyle w:val="Zawartotabeli"/>
              <w:jc w:val="center"/>
              <w:rPr>
                <w:ins w:id="1428" w:author="Agnieszka Cedzyńska" w:date="2021-04-16T11:14:00Z"/>
                <w:del w:id="1429" w:author="admin" w:date="2022-06-13T12:11:00Z"/>
                <w:rFonts w:cs="Times New Roman"/>
                <w:sz w:val="20"/>
                <w:szCs w:val="20"/>
                <w:rPrChange w:id="1430" w:author="admin" w:date="2022-06-13T12:10:00Z">
                  <w:rPr>
                    <w:ins w:id="1431" w:author="Agnieszka Cedzyńska" w:date="2021-04-16T11:14:00Z"/>
                    <w:del w:id="1432" w:author="admin" w:date="2022-06-13T12:11:00Z"/>
                  </w:rPr>
                </w:rPrChange>
              </w:rPr>
            </w:pPr>
          </w:p>
          <w:p w14:paraId="0C476168" w14:textId="497BDC24" w:rsidR="003274BC" w:rsidRPr="004508CE" w:rsidDel="004508CE" w:rsidRDefault="003274BC" w:rsidP="5CDB91EE">
            <w:pPr>
              <w:pStyle w:val="Zawartotabeli"/>
              <w:jc w:val="center"/>
              <w:rPr>
                <w:ins w:id="1433" w:author="Agnieszka Cedzyńska" w:date="2021-04-16T11:14:00Z"/>
                <w:del w:id="1434" w:author="admin" w:date="2022-06-13T12:11:00Z"/>
                <w:rFonts w:cs="Times New Roman"/>
                <w:sz w:val="20"/>
                <w:szCs w:val="20"/>
                <w:rPrChange w:id="1435" w:author="admin" w:date="2022-06-13T12:10:00Z">
                  <w:rPr>
                    <w:ins w:id="1436" w:author="Agnieszka Cedzyńska" w:date="2021-04-16T11:14:00Z"/>
                    <w:del w:id="1437" w:author="admin" w:date="2022-06-13T12:11:00Z"/>
                  </w:rPr>
                </w:rPrChange>
              </w:rPr>
            </w:pPr>
          </w:p>
          <w:p w14:paraId="5E770B6A" w14:textId="24D3CFD5" w:rsidR="003274BC" w:rsidRPr="004508CE" w:rsidRDefault="003274BC" w:rsidP="5CDB91EE">
            <w:pPr>
              <w:pStyle w:val="Zawartotabeli"/>
              <w:jc w:val="center"/>
              <w:rPr>
                <w:del w:id="1438" w:author="Agnieszka Cedzyńska" w:date="2021-04-16T11:09:00Z"/>
                <w:rFonts w:cs="Times New Roman"/>
                <w:sz w:val="20"/>
                <w:szCs w:val="20"/>
                <w:rPrChange w:id="1439" w:author="admin" w:date="2022-06-13T12:10:00Z">
                  <w:rPr>
                    <w:del w:id="1440" w:author="Agnieszka Cedzyńska" w:date="2021-04-16T11:09:00Z"/>
                  </w:rPr>
                </w:rPrChange>
              </w:rPr>
            </w:pPr>
            <w:del w:id="1441" w:author="Agnieszka Cedzyńska" w:date="2021-04-16T11:09:00Z">
              <w:r w:rsidRPr="004508CE" w:rsidDel="003274BC">
                <w:rPr>
                  <w:rFonts w:cs="Times New Roman"/>
                  <w:sz w:val="20"/>
                  <w:szCs w:val="20"/>
                  <w:rPrChange w:id="1442" w:author="admin" w:date="2022-06-13T12:10:00Z">
                    <w:rPr/>
                  </w:rPrChange>
                </w:rPr>
                <w:delText>865/5/2018</w:delText>
              </w:r>
            </w:del>
          </w:p>
          <w:p w14:paraId="12141B56" w14:textId="08C53274" w:rsidR="003274BC" w:rsidRPr="004508CE" w:rsidDel="004508CE" w:rsidRDefault="003274BC" w:rsidP="78204A6E">
            <w:pPr>
              <w:pStyle w:val="Zawartotabeli"/>
              <w:jc w:val="center"/>
              <w:rPr>
                <w:del w:id="1443" w:author="admin" w:date="2022-06-13T12:10:00Z"/>
                <w:rFonts w:cs="Times New Roman"/>
                <w:sz w:val="20"/>
                <w:szCs w:val="20"/>
                <w:rPrChange w:id="1444" w:author="admin" w:date="2022-06-13T12:10:00Z">
                  <w:rPr>
                    <w:del w:id="1445" w:author="admin" w:date="2022-06-13T12:10:00Z"/>
                  </w:rPr>
                </w:rPrChange>
              </w:rPr>
            </w:pPr>
          </w:p>
          <w:p w14:paraId="1F19365E" w14:textId="427F2D7E" w:rsidR="003274BC" w:rsidRPr="004508CE" w:rsidDel="004508CE" w:rsidRDefault="003274BC" w:rsidP="78204A6E">
            <w:pPr>
              <w:pStyle w:val="Zawartotabeli"/>
              <w:jc w:val="center"/>
              <w:rPr>
                <w:del w:id="1446" w:author="admin" w:date="2022-06-13T12:10:00Z"/>
                <w:rFonts w:cs="Times New Roman"/>
                <w:sz w:val="20"/>
                <w:szCs w:val="20"/>
                <w:rPrChange w:id="1447" w:author="admin" w:date="2022-06-13T12:10:00Z">
                  <w:rPr>
                    <w:del w:id="1448" w:author="admin" w:date="2022-06-13T12:10:00Z"/>
                  </w:rPr>
                </w:rPrChange>
              </w:rPr>
            </w:pPr>
          </w:p>
          <w:p w14:paraId="0D99555E" w14:textId="7A3A31CD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  <w:rPrChange w:id="1449" w:author="admin" w:date="2022-06-13T12:10:00Z">
                  <w:rPr/>
                </w:rPrChange>
              </w:rPr>
              <w:pPrChange w:id="1450" w:author="admin" w:date="2022-06-13T12:10:00Z">
                <w:pPr>
                  <w:pStyle w:val="Zawartotabeli"/>
                  <w:jc w:val="center"/>
                </w:pPr>
              </w:pPrChange>
            </w:pPr>
          </w:p>
          <w:p w14:paraId="4F24943C" w14:textId="38D88F08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451" w:author="admin" w:date="2022-06-13T12:10:00Z">
                  <w:rPr/>
                </w:rPrChange>
              </w:rPr>
            </w:pPr>
            <w:del w:id="1452" w:author="Agnieszka Cedzyńska" w:date="2021-04-16T11:09:00Z">
              <w:r w:rsidRPr="004508CE" w:rsidDel="003274BC">
                <w:rPr>
                  <w:rFonts w:cs="Times New Roman"/>
                  <w:sz w:val="20"/>
                  <w:szCs w:val="20"/>
                  <w:rPrChange w:id="1453" w:author="admin" w:date="2022-06-13T12:10:00Z">
                    <w:rPr/>
                  </w:rPrChange>
                </w:rPr>
                <w:delText>865/7/2018</w:delText>
              </w:r>
            </w:del>
          </w:p>
        </w:tc>
      </w:tr>
      <w:tr w:rsidR="003274BC" w:rsidRPr="004508CE" w14:paraId="5127167E" w14:textId="77777777" w:rsidTr="19C43E94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454" w:author="Agnieszka Cedzyńska" w:date="2021-04-16T10:58:00Z">
              <w:tcPr>
                <w:tcW w:w="102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30ACC36A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455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456" w:author="Agnieszka Cedzyńska" w:date="2021-04-16T10:58:00Z">
              <w:tcPr>
                <w:tcW w:w="261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0A20D1FE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45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Język angielski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458" w:author="Agnieszka Cedzyńska" w:date="2021-04-16T10:58:00Z">
              <w:tcPr>
                <w:tcW w:w="2445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6AD9664E" w14:textId="77777777" w:rsidR="003274BC" w:rsidRPr="004508CE" w:rsidRDefault="003274BC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45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6BF7610E" w14:textId="59AFE456" w:rsidR="003274BC" w:rsidRPr="004508CE" w:rsidRDefault="08B374C2" w:rsidP="1B887FAB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  <w:rPrChange w:id="1460" w:author="admin" w:date="2022-06-13T12:10:00Z">
                  <w:rPr>
                    <w:rFonts w:ascii="Times New Roman" w:eastAsia="Times New Roman" w:hAnsi="Times New Roman" w:cs="Times New Roman"/>
                    <w:szCs w:val="22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46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MACMILLAN</w:t>
            </w: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462" w:author="Agnieszka Cedzyńska" w:date="2021-04-16T10:58:00Z">
              <w:tcPr>
                <w:tcW w:w="339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294B1574" w14:textId="2E95C859" w:rsidR="003274BC" w:rsidRPr="00E018AE" w:rsidRDefault="003274BC" w:rsidP="1B887FA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rPrChange w:id="1463" w:author="admin" w:date="2022-06-13T13:11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25DC539F" w14:textId="129303E1" w:rsidR="003274BC" w:rsidRPr="00E018AE" w:rsidRDefault="6C5F5E3C" w:rsidP="1B887FAB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rPrChange w:id="1464" w:author="admin" w:date="2022-06-13T13:11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E018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rPrChange w:id="1465" w:author="admin" w:date="2022-06-13T13:11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Repetytorium Ósmoklasisty - podręcznik </w:t>
            </w:r>
            <w:r w:rsidR="2C224FD8" w:rsidRPr="00E018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rPrChange w:id="1466" w:author="admin" w:date="2022-06-13T13:11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cz.2 </w:t>
            </w:r>
            <w:r w:rsidRPr="00E018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rPrChange w:id="1467" w:author="admin" w:date="2022-06-13T13:11:00Z">
                  <w:rPr>
                    <w:rFonts w:ascii="Times New Roman" w:eastAsia="Times New Roman" w:hAnsi="Times New Roman" w:cs="Times New Roman"/>
                  </w:rPr>
                </w:rPrChange>
              </w:rPr>
              <w:t>i zeszyt ćwiczeń</w:t>
            </w:r>
          </w:p>
        </w:tc>
        <w:tc>
          <w:tcPr>
            <w:tcW w:w="30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468" w:author="Agnieszka Cedzyńska" w:date="2021-04-16T10:58:00Z">
              <w:tcPr>
                <w:tcW w:w="306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0A6C14C1" w14:textId="6F013CF3" w:rsidR="003274BC" w:rsidRPr="004508CE" w:rsidRDefault="003274BC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469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6967B691" w14:textId="698DD503" w:rsidR="003274BC" w:rsidRPr="004508CE" w:rsidRDefault="08B374C2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47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47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Autor książki ucznia: Malcolm Mann, Steve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47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Taylore-Knowles</w:t>
            </w:r>
            <w:proofErr w:type="spellEnd"/>
          </w:p>
          <w:p w14:paraId="4F9A8669" w14:textId="5D2439A5" w:rsidR="003274BC" w:rsidRPr="004508CE" w:rsidRDefault="08B374C2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473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474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Autor zeszytu ćwiczeń: Karolina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475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Kotorowicz</w:t>
            </w:r>
            <w:proofErr w:type="spellEnd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476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 xml:space="preserve">-Jasińska, Zbigniew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477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Pokrzewiński</w:t>
            </w:r>
            <w:proofErr w:type="spellEnd"/>
          </w:p>
          <w:p w14:paraId="63E83F18" w14:textId="7EEA92DF" w:rsidR="003274BC" w:rsidRPr="004508CE" w:rsidRDefault="003274BC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478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PrChange w:id="1479" w:author="Agnieszka Cedzyńska" w:date="2021-04-16T10:58:00Z">
              <w:tcPr>
                <w:tcW w:w="2265" w:type="dxa"/>
                <w:tcBorders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</w:tcPrChange>
          </w:tcPr>
          <w:p w14:paraId="35F35CFF" w14:textId="590312AC" w:rsidR="003274BC" w:rsidRPr="004508CE" w:rsidRDefault="003274BC" w:rsidP="1B887FAB">
            <w:pPr>
              <w:rPr>
                <w:rFonts w:ascii="Times New Roman" w:eastAsia="Times New Roman" w:hAnsi="Times New Roman" w:cs="Times New Roman"/>
                <w:sz w:val="20"/>
                <w:szCs w:val="20"/>
                <w:rPrChange w:id="1480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</w:p>
          <w:p w14:paraId="6FBAD364" w14:textId="4B4877FB" w:rsidR="003274BC" w:rsidRPr="004508CE" w:rsidRDefault="53C1CAE9" w:rsidP="1B887FAB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rPrChange w:id="1481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482" w:author="admin" w:date="2022-06-13T12:10:00Z">
                  <w:rPr>
                    <w:rFonts w:ascii="Times New Roman" w:eastAsia="Times New Roman" w:hAnsi="Times New Roman" w:cs="Times New Roman"/>
                  </w:rPr>
                </w:rPrChange>
              </w:rPr>
              <w:t>925/2018</w:t>
            </w:r>
          </w:p>
        </w:tc>
      </w:tr>
      <w:tr w:rsidR="003274BC" w:rsidRPr="004508CE" w14:paraId="28E66CCC" w14:textId="77777777" w:rsidTr="19C43E94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483" w:author="Agnieszka Cedzyńska" w:date="2021-04-16T10:58:00Z">
              <w:tcPr>
                <w:tcW w:w="102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33BEE428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48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485" w:author="Agnieszka Cedzyńska" w:date="2021-04-16T10:58:00Z">
              <w:tcPr>
                <w:tcW w:w="261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2BE96BE2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486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Język niemiecki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487" w:author="Agnieszka Cedzyńska" w:date="2021-04-16T10:58:00Z">
              <w:tcPr>
                <w:tcW w:w="2445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5DC4596E" w14:textId="0C7DC8A6" w:rsidR="003274BC" w:rsidRPr="004508CE" w:rsidRDefault="7C71020D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WSiP</w:t>
            </w:r>
          </w:p>
          <w:p w14:paraId="71E9947C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488" w:author="Agnieszka Cedzyńska" w:date="2021-04-16T10:58:00Z">
              <w:tcPr>
                <w:tcW w:w="339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1413D853" w14:textId="4E53071D" w:rsidR="003274BC" w:rsidRPr="004508CE" w:rsidRDefault="18422410">
            <w:pPr>
              <w:pStyle w:val="Nagwek4"/>
              <w:numPr>
                <w:ilvl w:val="3"/>
                <w:numId w:val="21"/>
              </w:num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4508CE">
              <w:rPr>
                <w:b w:val="0"/>
                <w:bCs w:val="0"/>
                <w:sz w:val="20"/>
                <w:szCs w:val="20"/>
              </w:rPr>
              <w:t>Aktion</w:t>
            </w:r>
            <w:proofErr w:type="spellEnd"/>
            <w:r w:rsidRPr="004508CE">
              <w:rPr>
                <w:b w:val="0"/>
                <w:bCs w:val="0"/>
                <w:sz w:val="20"/>
                <w:szCs w:val="20"/>
              </w:rPr>
              <w:t xml:space="preserve"> Deutsch</w:t>
            </w:r>
            <w:r w:rsidR="33EFC7A8" w:rsidRPr="004508CE">
              <w:rPr>
                <w:b w:val="0"/>
                <w:bCs w:val="0"/>
                <w:sz w:val="20"/>
                <w:szCs w:val="20"/>
              </w:rPr>
              <w:t>8</w:t>
            </w:r>
            <w:r w:rsidRPr="004508CE">
              <w:rPr>
                <w:b w:val="0"/>
                <w:bCs w:val="0"/>
                <w:sz w:val="20"/>
                <w:szCs w:val="20"/>
              </w:rPr>
              <w:t xml:space="preserve"> - podręcznik </w:t>
            </w:r>
          </w:p>
        </w:tc>
        <w:tc>
          <w:tcPr>
            <w:tcW w:w="30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489" w:author="Agnieszka Cedzyńska" w:date="2021-04-16T10:58:00Z">
              <w:tcPr>
                <w:tcW w:w="306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2A7A9836" w14:textId="570757AB" w:rsidR="003274BC" w:rsidRPr="004508CE" w:rsidRDefault="48F56F21" w:rsidP="50AAA30E">
            <w:pPr>
              <w:pStyle w:val="Zawartotabeli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Potapowicz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PrChange w:id="1490" w:author="Agnieszka Cedzyńska" w:date="2021-04-16T10:58:00Z">
              <w:tcPr>
                <w:tcW w:w="2265" w:type="dxa"/>
                <w:tcBorders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</w:tcPrChange>
          </w:tcPr>
          <w:p w14:paraId="47CE7A2C" w14:textId="522639F0" w:rsidR="003274BC" w:rsidRPr="004508CE" w:rsidRDefault="7C71020D" w:rsidP="50AAA30E">
            <w:pPr>
              <w:pStyle w:val="Zawartotabeli"/>
              <w:rPr>
                <w:rFonts w:cs="Times New Roman"/>
                <w:sz w:val="20"/>
                <w:szCs w:val="20"/>
                <w:rPrChange w:id="1491" w:author="admin" w:date="2022-06-13T12:10:00Z">
                  <w:rPr>
                    <w:sz w:val="22"/>
                    <w:szCs w:val="22"/>
                  </w:rPr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492" w:author="admin" w:date="2022-06-13T12:10:00Z">
                  <w:rPr>
                    <w:sz w:val="22"/>
                    <w:szCs w:val="22"/>
                  </w:rPr>
                </w:rPrChange>
              </w:rPr>
              <w:t>799/</w:t>
            </w:r>
            <w:r w:rsidR="35127F4C" w:rsidRPr="004508CE">
              <w:rPr>
                <w:rFonts w:cs="Times New Roman"/>
                <w:sz w:val="20"/>
                <w:szCs w:val="20"/>
                <w:rPrChange w:id="1493" w:author="admin" w:date="2022-06-13T12:10:00Z">
                  <w:rPr>
                    <w:sz w:val="22"/>
                    <w:szCs w:val="22"/>
                  </w:rPr>
                </w:rPrChange>
              </w:rPr>
              <w:t>2</w:t>
            </w:r>
            <w:r w:rsidRPr="004508CE">
              <w:rPr>
                <w:rFonts w:cs="Times New Roman"/>
                <w:sz w:val="20"/>
                <w:szCs w:val="20"/>
                <w:rPrChange w:id="1494" w:author="admin" w:date="2022-06-13T12:10:00Z">
                  <w:rPr>
                    <w:sz w:val="22"/>
                    <w:szCs w:val="22"/>
                  </w:rPr>
                </w:rPrChange>
              </w:rPr>
              <w:t>/2017</w:t>
            </w:r>
          </w:p>
        </w:tc>
      </w:tr>
      <w:tr w:rsidR="003274BC" w:rsidRPr="004508CE" w14:paraId="530DEB54" w14:textId="77777777" w:rsidTr="19C43E94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495" w:author="Agnieszka Cedzyńska" w:date="2021-04-16T10:58:00Z">
              <w:tcPr>
                <w:tcW w:w="102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1EAA9A9D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496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497" w:author="Agnieszka Cedzyńska" w:date="2021-04-16T10:58:00Z">
              <w:tcPr>
                <w:tcW w:w="261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6D23F90F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498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Historia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499" w:author="Agnieszka Cedzyńska" w:date="2021-04-16T10:58:00Z">
              <w:tcPr>
                <w:tcW w:w="2445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2C7DA92C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3F904CCB" w14:textId="50F21118" w:rsidR="003274BC" w:rsidRPr="004508CE" w:rsidRDefault="51423816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500" w:author="Agnieszka Cedzyńska" w:date="2021-04-16T10:58:00Z">
              <w:tcPr>
                <w:tcW w:w="339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040360B8" w14:textId="742025AF" w:rsidR="003274BC" w:rsidRPr="003D17EB" w:rsidRDefault="00044880" w:rsidP="78204A6E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  <w:rPrChange w:id="1501" w:author="admin" w:date="2022-06-13T12:10:00Z">
                  <w:rPr/>
                </w:rPrChange>
              </w:rPr>
              <w:fldChar w:fldCharType="begin"/>
            </w:r>
            <w:r w:rsidRPr="004508CE">
              <w:rPr>
                <w:rFonts w:cs="Times New Roman"/>
                <w:sz w:val="20"/>
                <w:szCs w:val="20"/>
                <w:rPrChange w:id="1502" w:author="admin" w:date="2022-06-13T12:10:00Z">
                  <w:rPr/>
                </w:rPrChange>
              </w:rPr>
              <w:instrText xml:space="preserve"> HYPERLINK "https://www.nowaera.pl/wczoraj-i-dzis-klasa-8-podrecznik-do-historii-dla-szkoly-podstawowej,sku-062082" \h </w:instrText>
            </w:r>
            <w:r w:rsidRPr="004508CE">
              <w:rPr>
                <w:rFonts w:cs="Times New Roman"/>
                <w:rPrChange w:id="1503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fldChar w:fldCharType="separate"/>
            </w:r>
            <w:r w:rsidR="51423816" w:rsidRPr="004508CE">
              <w:rPr>
                <w:rStyle w:val="Hipercze"/>
                <w:rFonts w:cs="Times New Roman"/>
                <w:color w:val="000000" w:themeColor="text1"/>
                <w:sz w:val="20"/>
                <w:szCs w:val="20"/>
                <w:u w:val="none"/>
                <w:rPrChange w:id="1504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t>Wczoraj i dziś. Klasa 8 Podręcznik do historii dla szkoły podstawowej</w:t>
            </w:r>
            <w:r w:rsidRPr="004508CE">
              <w:rPr>
                <w:rStyle w:val="Hipercze"/>
                <w:rFonts w:cs="Times New Roman"/>
                <w:color w:val="000000" w:themeColor="text1"/>
                <w:sz w:val="20"/>
                <w:szCs w:val="20"/>
                <w:u w:val="none"/>
                <w:rPrChange w:id="1505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506" w:author="Agnieszka Cedzyńska" w:date="2021-04-16T10:58:00Z">
              <w:tcPr>
                <w:tcW w:w="306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17A1CA98" w14:textId="1EED512B" w:rsidR="003274BC" w:rsidRPr="004508CE" w:rsidRDefault="51423816" w:rsidP="78204A6E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  <w:rPrChange w:id="1507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508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Robert Śniegocki, Agnieszka Zielińska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PrChange w:id="1509" w:author="Agnieszka Cedzyńska" w:date="2021-04-16T10:58:00Z">
              <w:tcPr>
                <w:tcW w:w="2265" w:type="dxa"/>
                <w:tcBorders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</w:tcPrChange>
          </w:tcPr>
          <w:p w14:paraId="4EA7B994" w14:textId="42924BCD" w:rsidR="003274BC" w:rsidRPr="004508CE" w:rsidRDefault="003274BC" w:rsidP="4A3E8FFC">
            <w:pPr>
              <w:pStyle w:val="Zawartotabeli"/>
              <w:jc w:val="center"/>
              <w:rPr>
                <w:ins w:id="1510" w:author="Przemysław Stelmaszczyk" w:date="2021-05-06T15:30:00Z"/>
                <w:rFonts w:cs="Times New Roman"/>
                <w:color w:val="000000" w:themeColor="text1"/>
                <w:sz w:val="20"/>
                <w:szCs w:val="20"/>
                <w:rPrChange w:id="1511" w:author="admin" w:date="2022-06-13T12:10:00Z">
                  <w:rPr>
                    <w:ins w:id="1512" w:author="Przemysław Stelmaszczyk" w:date="2021-05-06T15:30:00Z"/>
                    <w:color w:val="000000" w:themeColor="text1"/>
                    <w:sz w:val="20"/>
                    <w:szCs w:val="20"/>
                  </w:rPr>
                </w:rPrChange>
              </w:rPr>
            </w:pPr>
            <w:del w:id="1513" w:author="Przemysław Stelmaszczyk" w:date="2021-04-27T17:52:00Z">
              <w:r w:rsidRPr="004508CE" w:rsidDel="003274BC">
                <w:rPr>
                  <w:rFonts w:cs="Times New Roman"/>
                  <w:color w:val="000000" w:themeColor="text1"/>
                  <w:sz w:val="20"/>
                  <w:szCs w:val="20"/>
                  <w:rPrChange w:id="1514" w:author="admin" w:date="2022-06-13T12:10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delText>877/5/2018</w:delText>
              </w:r>
            </w:del>
          </w:p>
          <w:p w14:paraId="1A55251A" w14:textId="229A97A1" w:rsidR="003274BC" w:rsidRPr="004508CE" w:rsidRDefault="56F822D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515" w:author="admin" w:date="2022-06-13T12:10:00Z">
                  <w:rPr>
                    <w:rFonts w:cs="Times New Roman"/>
                  </w:rPr>
                </w:rPrChange>
              </w:rPr>
              <w:pPrChange w:id="1516" w:author="Przemysław Stelmaszczyk" w:date="2021-05-06T15:31:00Z">
                <w:pPr/>
              </w:pPrChange>
            </w:pPr>
            <w:ins w:id="1517" w:author="Przemysław Stelmaszczyk" w:date="2021-05-06T15:31:00Z">
              <w:r w:rsidRPr="004508CE">
                <w:rPr>
                  <w:rFonts w:eastAsia="Helvetica" w:cs="Times New Roman"/>
                  <w:bCs/>
                  <w:color w:val="010000"/>
                  <w:sz w:val="20"/>
                  <w:szCs w:val="20"/>
                  <w:rPrChange w:id="1518" w:author="admin" w:date="2022-06-13T12:10:00Z">
                    <w:rPr>
                      <w:rFonts w:ascii="Helvetica" w:eastAsia="Helvetica" w:hAnsi="Helvetica" w:cs="Helvetica"/>
                      <w:b/>
                      <w:bCs/>
                      <w:color w:val="010000"/>
                      <w:sz w:val="21"/>
                      <w:szCs w:val="21"/>
                    </w:rPr>
                  </w:rPrChange>
                </w:rPr>
                <w:t>877/5/2021/z1</w:t>
              </w:r>
            </w:ins>
          </w:p>
        </w:tc>
      </w:tr>
      <w:tr w:rsidR="003274BC" w:rsidRPr="004508CE" w14:paraId="76AD40B2" w14:textId="77777777" w:rsidTr="19C43E94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519" w:author="Agnieszka Cedzyńska" w:date="2021-04-16T10:58:00Z">
              <w:tcPr>
                <w:tcW w:w="102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0C3A5C70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520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521" w:author="Agnieszka Cedzyńska" w:date="2021-04-16T10:58:00Z">
              <w:tcPr>
                <w:tcW w:w="261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5A870BE0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522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523" w:author="Agnieszka Cedzyńska" w:date="2021-04-16T10:58:00Z">
              <w:tcPr>
                <w:tcW w:w="2445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4F6D2C48" w14:textId="727006B4" w:rsidR="003274BC" w:rsidRPr="004508CE" w:rsidRDefault="64CA0BF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Nowa Era </w:t>
            </w:r>
          </w:p>
          <w:p w14:paraId="31F27C88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524" w:author="Agnieszka Cedzyńska" w:date="2021-04-16T10:58:00Z">
              <w:tcPr>
                <w:tcW w:w="339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0071C68A" w14:textId="28143FFB" w:rsidR="003274BC" w:rsidRPr="004508CE" w:rsidRDefault="75D13694" w:rsidP="50AAA30E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Planeta Nowa 8</w:t>
            </w:r>
          </w:p>
          <w:p w14:paraId="79B88F8C" w14:textId="24C63A95" w:rsidR="003274BC" w:rsidRPr="004508CE" w:rsidRDefault="3BD2BDA4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 _+ Zeszyt ćwiczeń</w:t>
            </w:r>
          </w:p>
        </w:tc>
        <w:tc>
          <w:tcPr>
            <w:tcW w:w="30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525" w:author="Agnieszka Cedzyńska" w:date="2021-04-16T10:58:00Z">
              <w:tcPr>
                <w:tcW w:w="306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145C11DD" w14:textId="7ACCB505" w:rsidR="003274BC" w:rsidRPr="004508CE" w:rsidRDefault="64CA0BF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Tomasz Rachwał, Dawid Szczypiński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PrChange w:id="1526" w:author="Agnieszka Cedzyńska" w:date="2021-04-16T10:58:00Z">
              <w:tcPr>
                <w:tcW w:w="2265" w:type="dxa"/>
                <w:tcBorders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</w:tcPrChange>
          </w:tcPr>
          <w:p w14:paraId="3F49EE86" w14:textId="7692D8F9" w:rsidR="003274BC" w:rsidRPr="004508CE" w:rsidRDefault="003274BC" w:rsidP="04B4DB73">
            <w:pPr>
              <w:pStyle w:val="Zawartotabeli"/>
              <w:jc w:val="center"/>
              <w:rPr>
                <w:ins w:id="1527" w:author="Beata Cieślik" w:date="2021-04-27T17:05:00Z"/>
                <w:del w:id="1528" w:author="Marzena Kozłowska" w:date="2021-06-07T16:38:00Z"/>
                <w:rFonts w:cs="Times New Roman"/>
                <w:color w:val="000000" w:themeColor="text1"/>
                <w:sz w:val="20"/>
                <w:szCs w:val="20"/>
                <w:rPrChange w:id="1529" w:author="admin" w:date="2022-06-13T12:10:00Z">
                  <w:rPr>
                    <w:ins w:id="1530" w:author="Beata Cieślik" w:date="2021-04-27T17:05:00Z"/>
                    <w:del w:id="1531" w:author="Marzena Kozłowska" w:date="2021-06-07T16:38:00Z"/>
                    <w:rFonts w:cs="Times New Roman"/>
                    <w:sz w:val="20"/>
                    <w:szCs w:val="20"/>
                  </w:rPr>
                </w:rPrChange>
              </w:rPr>
            </w:pPr>
            <w:del w:id="1532" w:author="Marzena Kozłowska" w:date="2021-06-07T16:38:00Z">
              <w:r w:rsidRPr="004508CE" w:rsidDel="7B04AF9D">
                <w:rPr>
                  <w:rFonts w:cs="Times New Roman"/>
                  <w:color w:val="000000" w:themeColor="text1"/>
                  <w:sz w:val="20"/>
                  <w:szCs w:val="20"/>
                  <w:rPrChange w:id="1533" w:author="admin" w:date="2022-06-13T12:10:00Z">
                    <w:rPr>
                      <w:rFonts w:cs="Times New Roman"/>
                      <w:sz w:val="20"/>
                      <w:szCs w:val="20"/>
                    </w:rPr>
                  </w:rPrChange>
                </w:rPr>
                <w:delText>906/4/2018</w:delText>
              </w:r>
            </w:del>
          </w:p>
          <w:p w14:paraId="6B40E7A7" w14:textId="2099F1B1" w:rsidR="003274BC" w:rsidRPr="004508CE" w:rsidRDefault="68784A5A">
            <w:pPr>
              <w:pStyle w:val="Zawartotabeli"/>
              <w:jc w:val="center"/>
              <w:rPr>
                <w:rFonts w:cs="Times New Roman"/>
                <w:color w:val="C00000"/>
                <w:sz w:val="20"/>
                <w:szCs w:val="20"/>
                <w:rPrChange w:id="1534" w:author="admin" w:date="2022-06-13T12:10:00Z">
                  <w:rPr>
                    <w:color w:val="4C4C4C"/>
                    <w:sz w:val="21"/>
                    <w:szCs w:val="21"/>
                  </w:rPr>
                </w:rPrChange>
              </w:rPr>
              <w:pPrChange w:id="1535" w:author="Beata Cieślik" w:date="2021-04-27T17:06:00Z">
                <w:pPr/>
              </w:pPrChange>
            </w:pPr>
            <w:ins w:id="1536" w:author="Beata Cieślik" w:date="2021-04-27T17:06:00Z">
              <w:r w:rsidRPr="004508CE">
                <w:rPr>
                  <w:rFonts w:cs="Times New Roman"/>
                  <w:color w:val="000000" w:themeColor="text1"/>
                  <w:sz w:val="20"/>
                  <w:szCs w:val="20"/>
                  <w:rPrChange w:id="1537" w:author="admin" w:date="2022-06-13T12:10:00Z">
                    <w:rPr>
                      <w:color w:val="4C4C4C"/>
                      <w:sz w:val="21"/>
                      <w:szCs w:val="21"/>
                    </w:rPr>
                  </w:rPrChange>
                </w:rPr>
                <w:t>906/4/2021/z1</w:t>
              </w:r>
            </w:ins>
          </w:p>
        </w:tc>
      </w:tr>
      <w:tr w:rsidR="003274BC" w:rsidRPr="004508CE" w14:paraId="3CD2C0BA" w14:textId="77777777" w:rsidTr="004508CE">
        <w:trPr>
          <w:trHeight w:val="1417"/>
        </w:trPr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538" w:author="admin" w:date="2022-06-13T12:11:00Z">
              <w:tcPr>
                <w:tcW w:w="102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7B6CD06F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53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540" w:author="admin" w:date="2022-06-13T12:11:00Z">
              <w:tcPr>
                <w:tcW w:w="261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1B5E4F6B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541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Biologia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542" w:author="admin" w:date="2022-06-13T12:11:00Z">
              <w:tcPr>
                <w:tcW w:w="2445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3FFF7D4A" w14:textId="7FEBD2F8" w:rsidR="003274BC" w:rsidRPr="004508CE" w:rsidRDefault="14947187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  <w:p w14:paraId="287B69A3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543" w:author="admin" w:date="2022-06-13T12:11:00Z">
              <w:tcPr>
                <w:tcW w:w="339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1379AD00" w14:textId="4D342AC4" w:rsidR="003274BC" w:rsidRPr="004508CE" w:rsidRDefault="4D6ADB1E" w:rsidP="75A65AE3">
            <w:pPr>
              <w:rPr>
                <w:rFonts w:ascii="Times New Roman" w:hAnsi="Times New Roman" w:cs="Times New Roman"/>
                <w:sz w:val="20"/>
                <w:szCs w:val="20"/>
                <w:rPrChange w:id="1544" w:author="admin" w:date="2022-06-13T12:10:00Z">
                  <w:rPr/>
                </w:rPrChange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  <w:rPrChange w:id="1545" w:author="admin" w:date="2022-06-13T12:10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 xml:space="preserve">          Puls życia.</w:t>
            </w:r>
          </w:p>
          <w:p w14:paraId="61C4D6D2" w14:textId="3BDD5705" w:rsidR="003274BC" w:rsidRPr="004508CE" w:rsidRDefault="17988978" w:rsidP="40D1B6C2">
            <w:pPr>
              <w:rPr>
                <w:ins w:id="1546" w:author="Agnieszka Jankowska" w:date="2021-04-19T11:41:00Z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Podręcznik do biologii dla klasy </w:t>
            </w:r>
            <w:proofErr w:type="spellStart"/>
            <w:r w:rsidRPr="004508CE">
              <w:rPr>
                <w:rFonts w:ascii="Times New Roman" w:eastAsia="Times New Roman" w:hAnsi="Times New Roman" w:cs="Times New Roman"/>
                <w:sz w:val="20"/>
                <w:szCs w:val="20"/>
              </w:rPr>
              <w:t>ósm</w:t>
            </w:r>
            <w:proofErr w:type="spellEnd"/>
            <w:del w:id="1547" w:author="Agnieszka Jankowska" w:date="2021-04-19T11:41:00Z">
              <w:r w:rsidR="003274BC" w:rsidRPr="004508CE" w:rsidDel="003274B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ej szkoły podstawowej.</w:delText>
              </w:r>
            </w:del>
          </w:p>
          <w:p w14:paraId="5E731741" w14:textId="5E6F1C39" w:rsidR="63D661E8" w:rsidRPr="004508CE" w:rsidRDefault="007E40BF">
            <w:pPr>
              <w:pStyle w:val="Nagwek1"/>
              <w:rPr>
                <w:ins w:id="1548" w:author="Agnieszka Jankowska" w:date="2021-04-19T11:41:00Z"/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pPrChange w:id="1549" w:author="Agnieszka Jankowska" w:date="2021-04-19T11:41:00Z">
                <w:pPr/>
              </w:pPrChange>
            </w:pPr>
            <w:ins w:id="1550" w:author="Agnieszka Jankowska" w:date="2021-04-19T11:41:00Z">
              <w:r w:rsidRPr="004508CE">
                <w:rPr>
                  <w:rFonts w:ascii="Times New Roman" w:eastAsia="Times New Roman" w:hAnsi="Times New Roman" w:cs="Times New Roman"/>
                  <w:b/>
                  <w:bCs/>
                  <w:color w:val="1A1A1A"/>
                  <w:sz w:val="20"/>
                  <w:szCs w:val="20"/>
                </w:rPr>
                <w:t>Puls życia. Podręcznik do biologii dla klasy ósmej szkoły podstawowej</w:t>
              </w:r>
            </w:ins>
          </w:p>
          <w:p w14:paraId="1F970AEE" w14:textId="6247C3FE" w:rsidR="63D661E8" w:rsidRPr="004508CE" w:rsidRDefault="007E40BF">
            <w:pPr>
              <w:spacing w:line="300" w:lineRule="exact"/>
              <w:rPr>
                <w:ins w:id="1551" w:author="Agnieszka Jankowska" w:date="2021-04-19T11:41:00Z"/>
                <w:rFonts w:ascii="Times New Roman" w:eastAsia="Times New Roman" w:hAnsi="Times New Roman" w:cs="Times New Roman"/>
                <w:color w:val="4C4C4C"/>
                <w:sz w:val="20"/>
                <w:szCs w:val="20"/>
                <w:rPrChange w:id="1552" w:author="admin" w:date="2022-06-13T12:10:00Z">
                  <w:rPr>
                    <w:ins w:id="1553" w:author="Agnieszka Jankowska" w:date="2021-04-19T11:41:00Z"/>
                    <w:rFonts w:ascii="Times New Roman" w:eastAsia="Times New Roman" w:hAnsi="Times New Roman" w:cs="Times New Roman"/>
                    <w:color w:val="4C4C4C"/>
                    <w:sz w:val="27"/>
                    <w:szCs w:val="27"/>
                  </w:rPr>
                </w:rPrChange>
              </w:rPr>
              <w:pPrChange w:id="1554" w:author="Agnieszka Jankowska" w:date="2021-04-19T11:41:00Z">
                <w:pPr/>
              </w:pPrChange>
            </w:pPr>
            <w:ins w:id="1555" w:author="Agnieszka Jankowska" w:date="2021-04-19T11:41:00Z">
              <w:r w:rsidRPr="004508CE">
                <w:rPr>
                  <w:rFonts w:ascii="Times New Roman" w:eastAsia="Times New Roman" w:hAnsi="Times New Roman" w:cs="Times New Roman"/>
                  <w:color w:val="4C4C4C"/>
                  <w:sz w:val="20"/>
                  <w:szCs w:val="20"/>
                  <w:rPrChange w:id="1556" w:author="admin" w:date="2022-06-13T12:10:00Z">
                    <w:rPr>
                      <w:rFonts w:ascii="Times New Roman" w:eastAsia="Times New Roman" w:hAnsi="Times New Roman" w:cs="Times New Roman"/>
                      <w:color w:val="4C4C4C"/>
                      <w:sz w:val="27"/>
                      <w:szCs w:val="27"/>
                    </w:rPr>
                  </w:rPrChange>
                </w:rPr>
                <w:t>Nowa edycja 2021–2023</w:t>
              </w:r>
            </w:ins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1745"/>
              <w:gridCol w:w="1745"/>
            </w:tblGrid>
            <w:tr w:rsidR="40D1B6C2" w:rsidRPr="004508CE" w14:paraId="1751387F" w14:textId="77777777" w:rsidTr="44AF6979">
              <w:trPr>
                <w:ins w:id="1557" w:author="Agnieszka Jankowska" w:date="2021-04-19T11:41:00Z"/>
              </w:trPr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61025" w14:textId="3F936AE1" w:rsidR="40D1B6C2" w:rsidRPr="004508CE" w:rsidRDefault="40D1B6C2" w:rsidP="40D1B6C2">
                  <w:pP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rPrChange w:id="1558" w:author="admin" w:date="2022-06-13T12:10:00Z">
                        <w:rPr>
                          <w:color w:val="333333"/>
                          <w:sz w:val="21"/>
                          <w:szCs w:val="21"/>
                        </w:rPr>
                      </w:rPrChange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72132" w14:textId="2B2F4108" w:rsidR="40D1B6C2" w:rsidRPr="004508CE" w:rsidRDefault="40D1B6C2" w:rsidP="40D1B6C2">
                  <w:pP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rPrChange w:id="1559" w:author="admin" w:date="2022-06-13T12:10:00Z">
                        <w:rPr>
                          <w:color w:val="333333"/>
                          <w:sz w:val="21"/>
                          <w:szCs w:val="21"/>
                        </w:rPr>
                      </w:rPrChange>
                    </w:rPr>
                  </w:pPr>
                </w:p>
              </w:tc>
            </w:tr>
          </w:tbl>
          <w:p w14:paraId="178863BE" w14:textId="412C1A66" w:rsidR="40D1B6C2" w:rsidRPr="004508CE" w:rsidRDefault="40D1B6C2">
            <w:pPr>
              <w:spacing w:line="300" w:lineRule="exact"/>
              <w:rPr>
                <w:del w:id="1560" w:author="Agnieszka Jankowska" w:date="2021-04-19T11:41:00Z"/>
                <w:rFonts w:ascii="Times New Roman" w:eastAsia="Times New Roman" w:hAnsi="Times New Roman" w:cs="Times New Roman"/>
                <w:b/>
                <w:bCs/>
                <w:color w:val="4C4C4C"/>
                <w:sz w:val="20"/>
                <w:szCs w:val="20"/>
                <w:rPrChange w:id="1561" w:author="admin" w:date="2022-06-13T12:10:00Z">
                  <w:rPr>
                    <w:del w:id="1562" w:author="Agnieszka Jankowska" w:date="2021-04-19T11:41:00Z"/>
                    <w:rFonts w:ascii="Times New Roman" w:eastAsia="Times New Roman" w:hAnsi="Times New Roman" w:cs="Times New Roman"/>
                    <w:b/>
                    <w:bCs/>
                    <w:color w:val="4C4C4C"/>
                    <w:sz w:val="21"/>
                    <w:szCs w:val="21"/>
                  </w:rPr>
                </w:rPrChange>
              </w:rPr>
              <w:pPrChange w:id="1563" w:author="Agnieszka Jankowska" w:date="2021-04-19T11:41:00Z">
                <w:pPr/>
              </w:pPrChange>
            </w:pPr>
          </w:p>
          <w:p w14:paraId="08220D3F" w14:textId="5BFBAEB3" w:rsidR="003274BC" w:rsidRPr="004508CE" w:rsidDel="00E018AE" w:rsidRDefault="003274BC" w:rsidP="75A65AE3">
            <w:pPr>
              <w:rPr>
                <w:del w:id="1564" w:author="admin" w:date="2022-06-13T13:11:00Z"/>
                <w:rFonts w:ascii="Times New Roman" w:eastAsia="Times New Roman" w:hAnsi="Times New Roman" w:cs="Times New Roman"/>
                <w:sz w:val="20"/>
                <w:szCs w:val="20"/>
                <w:rPrChange w:id="1565" w:author="admin" w:date="2022-06-13T12:10:00Z">
                  <w:rPr>
                    <w:del w:id="1566" w:author="admin" w:date="2022-06-13T13:11:00Z"/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  <w:p w14:paraId="63A0829D" w14:textId="19F3CBD6" w:rsidR="003274BC" w:rsidRPr="004508CE" w:rsidRDefault="003274BC">
            <w:pPr>
              <w:pStyle w:val="Zawartotabeli"/>
              <w:rPr>
                <w:rFonts w:cs="Times New Roman"/>
                <w:sz w:val="20"/>
                <w:szCs w:val="20"/>
              </w:rPr>
              <w:pPrChange w:id="1567" w:author="admin" w:date="2022-06-13T13:11:00Z">
                <w:pPr>
                  <w:pStyle w:val="Zawartotabeli"/>
                  <w:jc w:val="center"/>
                </w:pPr>
              </w:pPrChange>
            </w:pPr>
          </w:p>
        </w:tc>
        <w:tc>
          <w:tcPr>
            <w:tcW w:w="30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568" w:author="admin" w:date="2022-06-13T12:11:00Z">
              <w:tcPr>
                <w:tcW w:w="306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39CA8924" w14:textId="50931B82" w:rsidR="003274BC" w:rsidRPr="004508CE" w:rsidRDefault="03061FF4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569" w:author="admin" w:date="2022-06-13T12:10:00Z">
                  <w:rPr/>
                </w:rPrChange>
              </w:rPr>
            </w:pPr>
            <w:r w:rsidRPr="004508CE">
              <w:rPr>
                <w:rFonts w:eastAsia="Times New Roman" w:cs="Times New Roman"/>
                <w:sz w:val="20"/>
                <w:szCs w:val="20"/>
              </w:rPr>
              <w:t xml:space="preserve">Beata </w:t>
            </w:r>
            <w:proofErr w:type="spellStart"/>
            <w:r w:rsidRPr="004508CE">
              <w:rPr>
                <w:rFonts w:eastAsia="Times New Roman" w:cs="Times New Roman"/>
                <w:sz w:val="20"/>
                <w:szCs w:val="20"/>
              </w:rPr>
              <w:t>Sągin</w:t>
            </w:r>
            <w:proofErr w:type="spellEnd"/>
            <w:r w:rsidRPr="004508CE">
              <w:rPr>
                <w:rFonts w:eastAsia="Times New Roman" w:cs="Times New Roman"/>
                <w:sz w:val="20"/>
                <w:szCs w:val="20"/>
              </w:rPr>
              <w:t xml:space="preserve">, Andrzej </w:t>
            </w:r>
            <w:proofErr w:type="spellStart"/>
            <w:r w:rsidRPr="004508CE">
              <w:rPr>
                <w:rFonts w:eastAsia="Times New Roman" w:cs="Times New Roman"/>
                <w:sz w:val="20"/>
                <w:szCs w:val="20"/>
              </w:rPr>
              <w:t>Boczarowski</w:t>
            </w:r>
            <w:proofErr w:type="spellEnd"/>
            <w:r w:rsidRPr="004508CE">
              <w:rPr>
                <w:rFonts w:eastAsia="Times New Roman" w:cs="Times New Roman"/>
                <w:sz w:val="20"/>
                <w:szCs w:val="20"/>
              </w:rPr>
              <w:t xml:space="preserve">, Marian </w:t>
            </w:r>
            <w:proofErr w:type="spellStart"/>
            <w:r w:rsidRPr="004508CE">
              <w:rPr>
                <w:rFonts w:eastAsia="Times New Roman" w:cs="Times New Roman"/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PrChange w:id="1570" w:author="admin" w:date="2022-06-13T12:11:00Z">
              <w:tcPr>
                <w:tcW w:w="2265" w:type="dxa"/>
                <w:tcBorders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</w:tcPrChange>
          </w:tcPr>
          <w:p w14:paraId="554D9E12" w14:textId="15591691" w:rsidR="003274BC" w:rsidRPr="004508CE" w:rsidRDefault="003274BC" w:rsidP="40D1B6C2">
            <w:pPr>
              <w:pStyle w:val="Zawartotabeli"/>
              <w:jc w:val="center"/>
              <w:rPr>
                <w:ins w:id="1571" w:author="Agnieszka Jankowska" w:date="2021-06-17T14:34:00Z"/>
                <w:rFonts w:cs="Times New Roman"/>
                <w:sz w:val="20"/>
                <w:szCs w:val="20"/>
                <w:rPrChange w:id="1572" w:author="admin" w:date="2022-06-13T12:10:00Z">
                  <w:rPr>
                    <w:ins w:id="1573" w:author="Agnieszka Jankowska" w:date="2021-06-17T14:34:00Z"/>
                  </w:rPr>
                </w:rPrChange>
              </w:rPr>
            </w:pPr>
            <w:del w:id="1574" w:author="Agnieszka Jankowska" w:date="2021-05-11T13:42:00Z">
              <w:r w:rsidRPr="004508CE" w:rsidDel="003274BC">
                <w:rPr>
                  <w:rFonts w:eastAsia="Times New Roman" w:cs="Times New Roman"/>
                  <w:sz w:val="20"/>
                  <w:szCs w:val="20"/>
                  <w:rPrChange w:id="1575" w:author="admin" w:date="2022-06-13T12:10:00Z">
                    <w:rPr>
                      <w:rFonts w:eastAsia="Times New Roman" w:cs="Times New Roman"/>
                    </w:rPr>
                  </w:rPrChange>
                </w:rPr>
                <w:delText>844/3/2018</w:delText>
              </w:r>
            </w:del>
          </w:p>
          <w:p w14:paraId="5047A113" w14:textId="307F2DA4" w:rsidR="003274BC" w:rsidRPr="004508CE" w:rsidDel="004508CE" w:rsidRDefault="111FAA08" w:rsidP="19C43E94">
            <w:pPr>
              <w:pStyle w:val="Zawartotabeli"/>
              <w:jc w:val="center"/>
              <w:rPr>
                <w:ins w:id="1576" w:author="Agnieszka Jankowska" w:date="2021-06-17T14:34:00Z"/>
                <w:del w:id="1577" w:author="admin" w:date="2022-06-13T12:11:00Z"/>
                <w:rFonts w:cs="Times New Roman"/>
                <w:sz w:val="20"/>
                <w:szCs w:val="20"/>
                <w:rPrChange w:id="1578" w:author="admin" w:date="2022-06-13T12:10:00Z">
                  <w:rPr>
                    <w:ins w:id="1579" w:author="Agnieszka Jankowska" w:date="2021-06-17T14:34:00Z"/>
                    <w:del w:id="1580" w:author="admin" w:date="2022-06-13T12:11:00Z"/>
                  </w:rPr>
                </w:rPrChange>
              </w:rPr>
            </w:pPr>
            <w:ins w:id="1581" w:author="Agnieszka Jankowska" w:date="2021-06-17T14:34:00Z">
              <w:r w:rsidRPr="004508CE">
                <w:rPr>
                  <w:rFonts w:eastAsia="Times New Roman" w:cs="Times New Roman"/>
                  <w:sz w:val="20"/>
                  <w:szCs w:val="20"/>
                  <w:rPrChange w:id="1582" w:author="admin" w:date="2022-06-13T12:10:00Z">
                    <w:rPr>
                      <w:rFonts w:eastAsia="Times New Roman" w:cs="Times New Roman"/>
                    </w:rPr>
                  </w:rPrChange>
                </w:rPr>
                <w:t>844/4/2021/</w:t>
              </w:r>
              <w:del w:id="1583" w:author="admin" w:date="2022-06-13T12:11:00Z">
                <w:r w:rsidRPr="004508CE" w:rsidDel="004508CE">
                  <w:rPr>
                    <w:rFonts w:eastAsia="Times New Roman" w:cs="Times New Roman"/>
                    <w:sz w:val="20"/>
                    <w:szCs w:val="20"/>
                    <w:rPrChange w:id="1584" w:author="admin" w:date="2022-06-13T12:10:00Z">
                      <w:rPr>
                        <w:rFonts w:eastAsia="Times New Roman" w:cs="Times New Roman"/>
                      </w:rPr>
                    </w:rPrChange>
                  </w:rPr>
                  <w:delText>z1</w:delText>
                </w:r>
              </w:del>
            </w:ins>
          </w:p>
          <w:p w14:paraId="1BB6F150" w14:textId="322A0766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585" w:author="admin" w:date="2022-06-13T12:10:00Z">
                  <w:rPr/>
                </w:rPrChange>
              </w:rPr>
            </w:pPr>
          </w:p>
        </w:tc>
      </w:tr>
      <w:tr w:rsidR="003274BC" w:rsidRPr="004508CE" w14:paraId="1E34CC57" w14:textId="77777777" w:rsidTr="19C43E94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586" w:author="Agnieszka Cedzyńska" w:date="2021-04-16T10:58:00Z">
              <w:tcPr>
                <w:tcW w:w="102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2482C92E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58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588" w:author="Agnieszka Cedzyńska" w:date="2021-04-16T10:58:00Z">
              <w:tcPr>
                <w:tcW w:w="261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62F5112B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58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Chemia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590" w:author="Agnieszka Cedzyńska" w:date="2021-04-16T10:58:00Z">
              <w:tcPr>
                <w:tcW w:w="2445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04338875" w14:textId="77777777" w:rsidR="003274BC" w:rsidRPr="004508CE" w:rsidRDefault="003274BC">
            <w:pPr>
              <w:pStyle w:val="Zawartotabeli"/>
              <w:jc w:val="center"/>
              <w:rPr>
                <w:del w:id="1591" w:author="Aneta Kluzek" w:date="2021-04-27T11:43:00Z"/>
                <w:rFonts w:cs="Times New Roman"/>
                <w:sz w:val="20"/>
                <w:szCs w:val="20"/>
              </w:rPr>
            </w:pPr>
          </w:p>
          <w:p w14:paraId="2CCB938B" w14:textId="7AD1EEF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del w:id="1592" w:author="Aneta Kluzek" w:date="2021-04-27T11:43:00Z">
              <w:r w:rsidRPr="004508CE" w:rsidDel="71C3E35F">
                <w:rPr>
                  <w:rFonts w:cs="Times New Roman"/>
                  <w:sz w:val="20"/>
                  <w:szCs w:val="20"/>
                </w:rPr>
                <w:delText>WSiP</w:delText>
              </w:r>
            </w:del>
            <w:ins w:id="1593" w:author="Aneta Kluzek" w:date="2021-04-27T11:43:00Z">
              <w:r w:rsidR="18BFE3B8" w:rsidRPr="004508CE">
                <w:rPr>
                  <w:rFonts w:cs="Times New Roman"/>
                  <w:sz w:val="20"/>
                  <w:szCs w:val="20"/>
                </w:rPr>
                <w:t>Nowa Era</w:t>
              </w:r>
            </w:ins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594" w:author="Agnieszka Cedzyńska" w:date="2021-04-16T10:58:00Z">
              <w:tcPr>
                <w:tcW w:w="339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796B98D5" w14:textId="42C46B73" w:rsidR="003274BC" w:rsidRPr="004508CE" w:rsidRDefault="003274BC">
            <w:pPr>
              <w:pStyle w:val="Zawartotabeli"/>
              <w:spacing w:line="259" w:lineRule="auto"/>
              <w:jc w:val="center"/>
              <w:rPr>
                <w:rFonts w:cs="Times New Roman"/>
                <w:sz w:val="20"/>
                <w:szCs w:val="20"/>
                <w:rPrChange w:id="1595" w:author="admin" w:date="2022-06-13T12:10:00Z">
                  <w:rPr/>
                </w:rPrChange>
              </w:rPr>
            </w:pPr>
            <w:del w:id="1596" w:author="Aneta Kluzek" w:date="2021-04-27T11:40:00Z">
              <w:r w:rsidRPr="004508CE" w:rsidDel="3D6799D7">
                <w:rPr>
                  <w:rFonts w:cs="Times New Roman"/>
                  <w:sz w:val="20"/>
                  <w:szCs w:val="20"/>
                </w:rPr>
                <w:delText xml:space="preserve">Świat chemii </w:delText>
              </w:r>
              <w:r w:rsidRPr="004508CE" w:rsidDel="69B2D9E2">
                <w:rPr>
                  <w:rFonts w:cs="Times New Roman"/>
                  <w:sz w:val="20"/>
                  <w:szCs w:val="20"/>
                </w:rPr>
                <w:delText xml:space="preserve">klasa </w:delText>
              </w:r>
              <w:r w:rsidRPr="004508CE" w:rsidDel="3D6799D7">
                <w:rPr>
                  <w:rFonts w:cs="Times New Roman"/>
                  <w:sz w:val="20"/>
                  <w:szCs w:val="20"/>
                </w:rPr>
                <w:delText>8</w:delText>
              </w:r>
            </w:del>
            <w:ins w:id="1597" w:author="Aneta Kluzek" w:date="2021-04-27T11:40:00Z">
              <w:r w:rsidR="2E6AAF86" w:rsidRPr="004508CE">
                <w:rPr>
                  <w:rFonts w:cs="Times New Roman"/>
                  <w:color w:val="4C4C4C"/>
                  <w:sz w:val="20"/>
                  <w:szCs w:val="20"/>
                  <w:rPrChange w:id="1598" w:author="admin" w:date="2022-06-13T12:10:00Z">
                    <w:rPr>
                      <w:color w:val="4C4C4C"/>
                      <w:sz w:val="21"/>
                      <w:szCs w:val="21"/>
                    </w:rPr>
                  </w:rPrChange>
                </w:rPr>
                <w:t xml:space="preserve"> </w:t>
              </w:r>
              <w:r w:rsidRPr="004508CE">
                <w:rPr>
                  <w:rFonts w:cs="Times New Roman"/>
                  <w:sz w:val="20"/>
                  <w:szCs w:val="20"/>
                  <w:rPrChange w:id="1599" w:author="admin" w:date="2022-06-13T12:10:00Z">
                    <w:rPr/>
                  </w:rPrChange>
                </w:rPr>
                <w:fldChar w:fldCharType="begin"/>
              </w:r>
              <w:r w:rsidRPr="004508CE">
                <w:rPr>
                  <w:rFonts w:cs="Times New Roman"/>
                  <w:sz w:val="20"/>
                  <w:szCs w:val="20"/>
                  <w:rPrChange w:id="1600" w:author="admin" w:date="2022-06-13T12:10:00Z">
                    <w:rPr/>
                  </w:rPrChange>
                </w:rPr>
                <w:instrText xml:space="preserve">HYPERLINK "https://www.nowaera.pl/chemia-nowej-ery-podrecznik-do-chemii-dla-klasy-osmej-szkoly-podstawowej-nowa-edycja-2021-2023,sku-065252" </w:instrText>
              </w:r>
              <w:r w:rsidRPr="004508CE">
                <w:rPr>
                  <w:rFonts w:cs="Times New Roman"/>
                  <w:sz w:val="20"/>
                  <w:szCs w:val="20"/>
                  <w:rPrChange w:id="1601" w:author="admin" w:date="2022-06-13T12:10:00Z">
                    <w:rPr/>
                  </w:rPrChange>
                </w:rPr>
                <w:fldChar w:fldCharType="separate"/>
              </w:r>
              <w:r w:rsidR="2E6AAF86" w:rsidRPr="004508CE">
                <w:rPr>
                  <w:rStyle w:val="Hipercze"/>
                  <w:rFonts w:cs="Times New Roman"/>
                  <w:color w:val="auto"/>
                  <w:sz w:val="20"/>
                  <w:szCs w:val="20"/>
                  <w:rPrChange w:id="1602" w:author="admin" w:date="2022-06-13T12:10:00Z">
                    <w:rPr>
                      <w:rStyle w:val="Hipercze"/>
                      <w:sz w:val="21"/>
                      <w:szCs w:val="21"/>
                    </w:rPr>
                  </w:rPrChange>
                </w:rPr>
                <w:t>Chemia Nowej Ery. Podręcznik do chemii dla klasy ósmej szkoły podstawowej Nowa edycja 2021–2023</w:t>
              </w:r>
              <w:r w:rsidRPr="004508CE">
                <w:rPr>
                  <w:rFonts w:cs="Times New Roman"/>
                  <w:sz w:val="20"/>
                  <w:szCs w:val="20"/>
                  <w:rPrChange w:id="1603" w:author="admin" w:date="2022-06-13T12:10:00Z">
                    <w:rPr/>
                  </w:rPrChange>
                </w:rPr>
                <w:fldChar w:fldCharType="end"/>
              </w:r>
            </w:ins>
          </w:p>
        </w:tc>
        <w:tc>
          <w:tcPr>
            <w:tcW w:w="30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04" w:author="Agnieszka Cedzyńska" w:date="2021-04-16T10:58:00Z">
              <w:tcPr>
                <w:tcW w:w="306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7F2242F1" w14:textId="5BF93598" w:rsidR="003274BC" w:rsidRPr="004508CE" w:rsidRDefault="003274BC">
            <w:pPr>
              <w:pStyle w:val="Zawartotabeli"/>
              <w:rPr>
                <w:ins w:id="1605" w:author="Aneta Kluzek" w:date="2021-04-27T11:42:00Z"/>
                <w:rFonts w:eastAsia="Times New Roman" w:cs="Times New Roman"/>
                <w:color w:val="000000" w:themeColor="text1"/>
                <w:sz w:val="20"/>
                <w:szCs w:val="20"/>
                <w:rPrChange w:id="1606" w:author="admin" w:date="2022-06-13T12:10:00Z">
                  <w:rPr>
                    <w:ins w:id="1607" w:author="Aneta Kluzek" w:date="2021-04-27T11:42:00Z"/>
                    <w:rFonts w:eastAsia="Times New Roman" w:cs="Times New Roman"/>
                    <w:sz w:val="20"/>
                    <w:szCs w:val="20"/>
                  </w:rPr>
                </w:rPrChange>
              </w:rPr>
              <w:pPrChange w:id="1608" w:author="Aneta Kluzek" w:date="2021-04-27T11:02:00Z">
                <w:pPr>
                  <w:pStyle w:val="Zawartotabeli"/>
                  <w:numPr>
                    <w:numId w:val="7"/>
                  </w:numPr>
                  <w:ind w:left="720" w:hanging="360"/>
                </w:pPr>
              </w:pPrChange>
            </w:pPr>
            <w:del w:id="1609" w:author="Aneta Kluzek" w:date="2021-04-27T11:02:00Z">
              <w:r w:rsidRPr="004508CE" w:rsidDel="003274BC">
                <w:rPr>
                  <w:rFonts w:cs="Times New Roman"/>
                  <w:color w:val="000000" w:themeColor="text1"/>
                  <w:sz w:val="20"/>
                  <w:szCs w:val="20"/>
                  <w:rPrChange w:id="1610" w:author="admin" w:date="2022-06-13T12:10:00Z">
                    <w:rPr>
                      <w:rFonts w:cs="Times New Roman"/>
                      <w:sz w:val="20"/>
                      <w:szCs w:val="20"/>
                    </w:rPr>
                  </w:rPrChange>
                </w:rPr>
                <w:delText xml:space="preserve">Warchoł, </w:delText>
              </w:r>
            </w:del>
            <w:del w:id="1611" w:author="Aneta Kluzek" w:date="2021-04-27T11:01:00Z">
              <w:r w:rsidRPr="004508CE" w:rsidDel="003274BC">
                <w:rPr>
                  <w:rFonts w:cs="Times New Roman"/>
                  <w:color w:val="000000" w:themeColor="text1"/>
                  <w:sz w:val="20"/>
                  <w:szCs w:val="20"/>
                  <w:rPrChange w:id="1612" w:author="admin" w:date="2022-06-13T12:10:00Z">
                    <w:rPr>
                      <w:rFonts w:cs="Times New Roman"/>
                      <w:sz w:val="20"/>
                      <w:szCs w:val="20"/>
                    </w:rPr>
                  </w:rPrChange>
                </w:rPr>
                <w:delText>D. Lewandowska,</w:delText>
              </w:r>
            </w:del>
            <w:r w:rsidR="615C2D3D" w:rsidRPr="004508CE">
              <w:rPr>
                <w:rFonts w:cs="Times New Roman"/>
                <w:color w:val="000000" w:themeColor="text1"/>
                <w:sz w:val="20"/>
                <w:szCs w:val="20"/>
                <w:rPrChange w:id="1613" w:author="admin" w:date="2022-06-13T12:10:00Z">
                  <w:rPr>
                    <w:rFonts w:cs="Times New Roman"/>
                    <w:sz w:val="20"/>
                    <w:szCs w:val="20"/>
                  </w:rPr>
                </w:rPrChange>
              </w:rPr>
              <w:t xml:space="preserve"> </w:t>
            </w:r>
            <w:del w:id="1614" w:author="Aneta Kluzek" w:date="2021-04-27T11:01:00Z">
              <w:r w:rsidRPr="004508CE" w:rsidDel="003274BC">
                <w:rPr>
                  <w:rFonts w:cs="Times New Roman"/>
                  <w:color w:val="000000" w:themeColor="text1"/>
                  <w:sz w:val="20"/>
                  <w:szCs w:val="20"/>
                  <w:rPrChange w:id="1615" w:author="admin" w:date="2022-06-13T12:10:00Z">
                    <w:rPr>
                      <w:rFonts w:cs="Times New Roman"/>
                      <w:sz w:val="20"/>
                      <w:szCs w:val="20"/>
                    </w:rPr>
                  </w:rPrChange>
                </w:rPr>
                <w:delText>A. Daniel, M. Karelus</w:delText>
              </w:r>
            </w:del>
          </w:p>
          <w:p w14:paraId="344BE600" w14:textId="7C500A8D" w:rsidR="003274BC" w:rsidRPr="004508CE" w:rsidRDefault="11D51B32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  <w:u w:val="single"/>
                <w:rPrChange w:id="1616" w:author="admin" w:date="2022-06-13T12:10:00Z">
                  <w:rPr>
                    <w:color w:val="D13438"/>
                    <w:u w:val="single"/>
                  </w:rPr>
                </w:rPrChange>
              </w:rPr>
              <w:pPrChange w:id="1617" w:author="Aneta Kluzek" w:date="2021-04-27T11:42:00Z">
                <w:pPr>
                  <w:pStyle w:val="Zawartotabeli"/>
                  <w:numPr>
                    <w:numId w:val="7"/>
                  </w:numPr>
                  <w:ind w:left="720" w:hanging="360"/>
                </w:pPr>
              </w:pPrChange>
            </w:pPr>
            <w:ins w:id="1618" w:author="Aneta Kluzek" w:date="2021-04-27T11:42:00Z">
              <w:r w:rsidRPr="004508CE">
                <w:rPr>
                  <w:rFonts w:eastAsia="Times New Roman" w:cs="Times New Roman"/>
                  <w:color w:val="000000" w:themeColor="text1"/>
                  <w:sz w:val="20"/>
                  <w:szCs w:val="20"/>
                  <w:u w:val="single"/>
                  <w:rPrChange w:id="1619" w:author="admin" w:date="2022-06-13T12:10:00Z">
                    <w:rPr>
                      <w:rFonts w:eastAsia="Times New Roman" w:cs="Times New Roman"/>
                      <w:color w:val="D13438"/>
                      <w:sz w:val="21"/>
                      <w:szCs w:val="21"/>
                      <w:u w:val="single"/>
                    </w:rPr>
                  </w:rPrChange>
                </w:rPr>
                <w:t>Autor: Jan Kulawik, Maria Litwin, Teresa Kulawik</w:t>
              </w:r>
            </w:ins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PrChange w:id="1620" w:author="Agnieszka Cedzyńska" w:date="2021-04-16T10:58:00Z">
              <w:tcPr>
                <w:tcW w:w="2265" w:type="dxa"/>
                <w:tcBorders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</w:tcPrChange>
          </w:tcPr>
          <w:p w14:paraId="7EE3B4B9" w14:textId="5EBA1934" w:rsidR="003274BC" w:rsidRPr="004508CE" w:rsidRDefault="11D51B32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  <w:rPrChange w:id="1621" w:author="admin" w:date="2022-06-13T12:10:00Z">
                  <w:rPr/>
                </w:rPrChange>
              </w:rPr>
              <w:pPrChange w:id="1622" w:author="Aneta Kluzek" w:date="2021-04-27T11:41:00Z">
                <w:pPr/>
              </w:pPrChange>
            </w:pPr>
            <w:ins w:id="1623" w:author="Aneta Kluzek" w:date="2021-04-27T11:41:00Z">
              <w:r w:rsidRPr="004508CE">
                <w:rPr>
                  <w:rFonts w:eastAsia="Times New Roman" w:cs="Times New Roman"/>
                  <w:color w:val="000000" w:themeColor="text1"/>
                  <w:sz w:val="20"/>
                  <w:szCs w:val="20"/>
                  <w:u w:val="single"/>
                  <w:rPrChange w:id="1624" w:author="admin" w:date="2022-06-13T12:10:00Z">
                    <w:rPr>
                      <w:rFonts w:eastAsia="Times New Roman" w:cs="Times New Roman"/>
                      <w:color w:val="D13438"/>
                      <w:sz w:val="21"/>
                      <w:szCs w:val="21"/>
                      <w:u w:val="single"/>
                    </w:rPr>
                  </w:rPrChange>
                </w:rPr>
                <w:t>ISBN: 978-83-267-4039-8</w:t>
              </w:r>
            </w:ins>
            <w:del w:id="1625" w:author="Aneta Kluzek" w:date="2021-04-27T11:02:00Z">
              <w:r w:rsidR="003274BC" w:rsidRPr="004508CE" w:rsidDel="003274BC">
                <w:rPr>
                  <w:rFonts w:cs="Times New Roman"/>
                  <w:color w:val="000000" w:themeColor="text1"/>
                  <w:sz w:val="20"/>
                  <w:szCs w:val="20"/>
                  <w:rPrChange w:id="1626" w:author="admin" w:date="2022-06-13T12:10:00Z">
                    <w:rPr/>
                  </w:rPrChange>
                </w:rPr>
                <w:delText>834/2/2018</w:delText>
              </w:r>
            </w:del>
          </w:p>
        </w:tc>
      </w:tr>
      <w:tr w:rsidR="003274BC" w:rsidRPr="004508CE" w14:paraId="2D430831" w14:textId="77777777" w:rsidTr="19C43E94">
        <w:trPr>
          <w:trHeight w:val="855"/>
        </w:trPr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27" w:author="Agnieszka Cedzyńska" w:date="2021-04-16T10:58:00Z">
              <w:tcPr>
                <w:tcW w:w="102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4D2C80A4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628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629" w:author="admin" w:date="2022-06-13T12:10:00Z">
                  <w:rPr/>
                </w:rPrChange>
              </w:rPr>
              <w:t>8.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30" w:author="Agnieszka Cedzyńska" w:date="2021-04-16T10:58:00Z">
              <w:tcPr>
                <w:tcW w:w="261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793AD3C4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631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632" w:author="admin" w:date="2022-06-13T12:10:00Z">
                  <w:rPr/>
                </w:rPrChange>
              </w:rPr>
              <w:t>Fizyka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33" w:author="Agnieszka Cedzyńska" w:date="2021-04-16T10:58:00Z">
              <w:tcPr>
                <w:tcW w:w="2445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17D63EA2" w14:textId="1D5EA1C5" w:rsidR="003274BC" w:rsidRPr="004508CE" w:rsidRDefault="40D18D24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63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635" w:author="admin" w:date="2022-06-13T12:10:00Z">
                  <w:rPr/>
                </w:rPrChange>
              </w:rPr>
              <w:t>WSiP</w:t>
            </w:r>
          </w:p>
          <w:p w14:paraId="52E608EF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636" w:author="admin" w:date="2022-06-13T12:10:00Z">
                  <w:rPr/>
                </w:rPrChange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37" w:author="Agnieszka Cedzyńska" w:date="2021-04-16T10:58:00Z">
              <w:tcPr>
                <w:tcW w:w="339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074E47F7" w14:textId="2DB25B10" w:rsidR="003274BC" w:rsidRPr="004508CE" w:rsidRDefault="0C157745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638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639" w:author="admin" w:date="2022-06-13T12:10:00Z">
                  <w:rPr/>
                </w:rPrChange>
              </w:rPr>
              <w:t>Świat Fizyki klasa 8</w:t>
            </w:r>
          </w:p>
        </w:tc>
        <w:tc>
          <w:tcPr>
            <w:tcW w:w="30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40" w:author="Agnieszka Cedzyńska" w:date="2021-04-16T10:58:00Z">
              <w:tcPr>
                <w:tcW w:w="306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4A852BA6" w14:textId="657802B5" w:rsidR="003274BC" w:rsidRPr="004508CE" w:rsidRDefault="4E8824E9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  <w:rPrChange w:id="1641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642" w:author="admin" w:date="2022-06-13T12:10:00Z">
                  <w:rPr/>
                </w:rPrChange>
              </w:rPr>
              <w:t xml:space="preserve">Barbara </w:t>
            </w:r>
            <w:proofErr w:type="spellStart"/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643" w:author="admin" w:date="2022-06-13T12:10:00Z">
                  <w:rPr/>
                </w:rPrChange>
              </w:rPr>
              <w:t>Sagnowska</w:t>
            </w:r>
            <w:proofErr w:type="spellEnd"/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644" w:author="admin" w:date="2022-06-13T12:10:00Z">
                  <w:rPr/>
                </w:rPrChange>
              </w:rPr>
              <w:t xml:space="preserve">, Maria </w:t>
            </w:r>
            <w:proofErr w:type="spellStart"/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645" w:author="admin" w:date="2022-06-13T12:10:00Z">
                  <w:rPr/>
                </w:rPrChange>
              </w:rPr>
              <w:t>Rozenbajgier</w:t>
            </w:r>
            <w:proofErr w:type="spellEnd"/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646" w:author="admin" w:date="2022-06-13T12:10:00Z">
                  <w:rPr/>
                </w:rPrChange>
              </w:rPr>
              <w:t xml:space="preserve">, Ryszard </w:t>
            </w:r>
            <w:proofErr w:type="spellStart"/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647" w:author="admin" w:date="2022-06-13T12:10:00Z">
                  <w:rPr/>
                </w:rPrChange>
              </w:rPr>
              <w:t>Rozenbajgier</w:t>
            </w:r>
            <w:proofErr w:type="spellEnd"/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648" w:author="admin" w:date="2022-06-13T12:10:00Z">
                  <w:rPr/>
                </w:rPrChange>
              </w:rPr>
              <w:t>,</w:t>
            </w:r>
            <w:r w:rsidR="57B95637" w:rsidRPr="004508CE">
              <w:rPr>
                <w:rFonts w:cs="Times New Roman"/>
                <w:color w:val="000000" w:themeColor="text1"/>
                <w:sz w:val="20"/>
                <w:szCs w:val="20"/>
                <w:rPrChange w:id="1649" w:author="admin" w:date="2022-06-13T12:10:00Z">
                  <w:rPr/>
                </w:rPrChange>
              </w:rPr>
              <w:t xml:space="preserve">                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PrChange w:id="1650" w:author="Agnieszka Cedzyńska" w:date="2021-04-16T10:58:00Z">
              <w:tcPr>
                <w:tcW w:w="2265" w:type="dxa"/>
                <w:tcBorders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</w:tcPrChange>
          </w:tcPr>
          <w:p w14:paraId="1299FC03" w14:textId="761380B6" w:rsidR="003274BC" w:rsidRPr="004508CE" w:rsidRDefault="5F8ED87B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  <w:rPrChange w:id="1651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652" w:author="admin" w:date="2022-06-13T12:10:00Z">
                  <w:rPr/>
                </w:rPrChange>
              </w:rPr>
              <w:t>821/2/2018</w:t>
            </w:r>
          </w:p>
        </w:tc>
      </w:tr>
      <w:tr w:rsidR="003274BC" w:rsidRPr="004508CE" w14:paraId="45711909" w14:textId="77777777" w:rsidTr="19C43E94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53" w:author="Agnieszka Cedzyńska" w:date="2021-04-16T10:58:00Z">
              <w:tcPr>
                <w:tcW w:w="102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5E013261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65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655" w:author="admin" w:date="2022-06-13T12:10:00Z">
                  <w:rPr/>
                </w:rPrChange>
              </w:rPr>
              <w:t>9.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56" w:author="Agnieszka Cedzyńska" w:date="2021-04-16T10:58:00Z">
              <w:tcPr>
                <w:tcW w:w="261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0F47CC3F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65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658" w:author="admin" w:date="2022-06-13T12:10:00Z">
                  <w:rPr/>
                </w:rPrChange>
              </w:rPr>
              <w:t xml:space="preserve">Matematyka 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59" w:author="Agnieszka Cedzyńska" w:date="2021-04-16T10:58:00Z">
              <w:tcPr>
                <w:tcW w:w="2445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53508331" w14:textId="5F640A84" w:rsidR="003274BC" w:rsidRPr="004508CE" w:rsidRDefault="5170D26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660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661" w:author="admin" w:date="2022-06-13T12:10:00Z">
                  <w:rPr/>
                </w:rPrChange>
              </w:rPr>
              <w:t>WSiP</w:t>
            </w:r>
          </w:p>
          <w:p w14:paraId="4C694B97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662" w:author="admin" w:date="2022-06-13T12:10:00Z">
                  <w:rPr/>
                </w:rPrChange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63" w:author="Agnieszka Cedzyńska" w:date="2021-04-16T10:58:00Z">
              <w:tcPr>
                <w:tcW w:w="339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5DADE663" w14:textId="06201A1E" w:rsidR="003274BC" w:rsidRPr="004508CE" w:rsidRDefault="5170D26C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664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665" w:author="admin" w:date="2022-06-13T12:10:00Z">
                  <w:rPr/>
                </w:rPrChange>
              </w:rPr>
              <w:t>Matematyka wokół nas</w:t>
            </w:r>
          </w:p>
          <w:p w14:paraId="5EB26D91" w14:textId="7A452895" w:rsidR="003274BC" w:rsidRPr="004508CE" w:rsidRDefault="550BA2FB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666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  <w:rPrChange w:id="1667" w:author="admin" w:date="2022-06-13T12:10:00Z">
                  <w:rPr/>
                </w:rPrChange>
              </w:rPr>
              <w:t>Podręcznik do klasy 8</w:t>
            </w:r>
          </w:p>
        </w:tc>
        <w:tc>
          <w:tcPr>
            <w:tcW w:w="30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68" w:author="Agnieszka Cedzyńska" w:date="2021-04-16T10:58:00Z">
              <w:tcPr>
                <w:tcW w:w="306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3BC8F9AD" w14:textId="5BF72313" w:rsidR="003274BC" w:rsidRPr="004508CE" w:rsidRDefault="5170D26C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  <w:rPrChange w:id="1669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670" w:author="admin" w:date="2022-06-13T12:10:00Z">
                  <w:rPr/>
                </w:rPrChange>
              </w:rPr>
              <w:t xml:space="preserve">Anna Drążek, Ewa </w:t>
            </w:r>
            <w:proofErr w:type="spellStart"/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671" w:author="admin" w:date="2022-06-13T12:10:00Z">
                  <w:rPr/>
                </w:rPrChange>
              </w:rPr>
              <w:t>Duvnjak</w:t>
            </w:r>
            <w:proofErr w:type="spellEnd"/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672" w:author="admin" w:date="2022-06-13T12:10:00Z">
                  <w:rPr/>
                </w:rPrChange>
              </w:rPr>
              <w:t xml:space="preserve">, Ewa </w:t>
            </w:r>
            <w:proofErr w:type="spellStart"/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673" w:author="admin" w:date="2022-06-13T12:10:00Z">
                  <w:rPr/>
                </w:rPrChange>
              </w:rPr>
              <w:t>Kokiernak</w:t>
            </w:r>
            <w:proofErr w:type="spellEnd"/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674" w:author="admin" w:date="2022-06-13T12:10:00Z">
                  <w:rPr/>
                </w:rPrChange>
              </w:rPr>
              <w:t xml:space="preserve"> - Jurkiewicz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PrChange w:id="1675" w:author="Agnieszka Cedzyńska" w:date="2021-04-16T10:58:00Z">
              <w:tcPr>
                <w:tcW w:w="2265" w:type="dxa"/>
                <w:tcBorders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</w:tcPrChange>
          </w:tcPr>
          <w:p w14:paraId="5C8E91D0" w14:textId="243302D0" w:rsidR="003274BC" w:rsidRPr="004508CE" w:rsidRDefault="4DCA1996" w:rsidP="70629ADE">
            <w:pPr>
              <w:pStyle w:val="Zawartotabeli"/>
              <w:jc w:val="center"/>
              <w:rPr>
                <w:ins w:id="1676" w:author="Marzena Zbrożyna" w:date="2021-05-28T16:53:00Z"/>
                <w:rFonts w:cs="Times New Roman"/>
                <w:strike/>
                <w:color w:val="000000" w:themeColor="text1"/>
                <w:sz w:val="20"/>
                <w:szCs w:val="20"/>
                <w:rPrChange w:id="1677" w:author="admin" w:date="2022-06-13T12:10:00Z">
                  <w:rPr>
                    <w:ins w:id="1678" w:author="Marzena Zbrożyna" w:date="2021-05-28T16:53:00Z"/>
                    <w:strike/>
                    <w:color w:val="FF0000"/>
                  </w:rPr>
                </w:rPrChange>
              </w:rPr>
            </w:pPr>
            <w:del w:id="1679" w:author="admin" w:date="2021-08-08T22:18:00Z">
              <w:r w:rsidRPr="004508CE" w:rsidDel="00044880">
                <w:rPr>
                  <w:rFonts w:cs="Times New Roman"/>
                  <w:strike/>
                  <w:color w:val="000000" w:themeColor="text1"/>
                  <w:sz w:val="20"/>
                  <w:szCs w:val="20"/>
                  <w:rPrChange w:id="1680" w:author="admin" w:date="2022-06-13T12:10:00Z">
                    <w:rPr/>
                  </w:rPrChange>
                </w:rPr>
                <w:delText>787/5/2018</w:delText>
              </w:r>
            </w:del>
          </w:p>
          <w:p w14:paraId="18D160CB" w14:textId="094F1ED5" w:rsidR="003274BC" w:rsidRPr="004508CE" w:rsidRDefault="6B993A28" w:rsidP="70629ADE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  <w:rPrChange w:id="1681" w:author="admin" w:date="2022-06-13T12:10:00Z">
                  <w:rPr>
                    <w:color w:val="FF0000"/>
                  </w:rPr>
                </w:rPrChange>
              </w:rPr>
            </w:pPr>
            <w:ins w:id="1682" w:author="Marzena Zbrożyna" w:date="2021-05-28T16:54:00Z">
              <w:r w:rsidRPr="004508CE">
                <w:rPr>
                  <w:rFonts w:cs="Times New Roman"/>
                  <w:color w:val="000000" w:themeColor="text1"/>
                  <w:sz w:val="20"/>
                  <w:szCs w:val="20"/>
                  <w:rPrChange w:id="1683" w:author="admin" w:date="2022-06-13T12:10:00Z">
                    <w:rPr>
                      <w:color w:val="FF0000"/>
                    </w:rPr>
                  </w:rPrChange>
                </w:rPr>
                <w:t>787/5/2021/z1</w:t>
              </w:r>
            </w:ins>
          </w:p>
        </w:tc>
      </w:tr>
      <w:tr w:rsidR="003274BC" w:rsidRPr="004508CE" w14:paraId="6E46F574" w14:textId="77777777" w:rsidTr="19C43E94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84" w:author="Agnieszka Cedzyńska" w:date="2021-04-16T10:58:00Z">
              <w:tcPr>
                <w:tcW w:w="102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62C0BE59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685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86" w:author="Agnieszka Cedzyńska" w:date="2021-04-16T10:58:00Z">
              <w:tcPr>
                <w:tcW w:w="261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22B41E96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687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Religia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88" w:author="Agnieszka Cedzyńska" w:date="2021-04-16T10:58:00Z">
              <w:tcPr>
                <w:tcW w:w="2445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61AC30FB" w14:textId="2A1C0DF9" w:rsidR="003274BC" w:rsidRPr="004508CE" w:rsidRDefault="3CDC6F5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Sandomierz</w:t>
            </w:r>
          </w:p>
          <w:p w14:paraId="26B1A375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89" w:author="Agnieszka Cedzyńska" w:date="2021-04-16T10:58:00Z">
              <w:tcPr>
                <w:tcW w:w="339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211FC6EA" w14:textId="1AB0A351" w:rsidR="003274BC" w:rsidRPr="004508CE" w:rsidRDefault="3CDC6F50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 xml:space="preserve"> Aby nie ustać w drodze</w:t>
            </w:r>
          </w:p>
        </w:tc>
        <w:tc>
          <w:tcPr>
            <w:tcW w:w="30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90" w:author="Agnieszka Cedzyńska" w:date="2021-04-16T10:58:00Z">
              <w:tcPr>
                <w:tcW w:w="306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764ED501" w14:textId="5583392F" w:rsidR="003274BC" w:rsidRPr="004508CE" w:rsidRDefault="3CDC6F50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  <w:rPrChange w:id="1691" w:author="admin" w:date="2022-06-13T12:10:00Z">
                  <w:rPr>
                    <w:rFonts w:cs="Times New Roman"/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692" w:author="admin" w:date="2022-06-13T12:10:00Z">
                  <w:rPr>
                    <w:rFonts w:cs="Times New Roman"/>
                    <w:sz w:val="20"/>
                    <w:szCs w:val="20"/>
                  </w:rPr>
                </w:rPrChange>
              </w:rPr>
              <w:t xml:space="preserve">Ks. Stanisław </w:t>
            </w:r>
            <w:proofErr w:type="spellStart"/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693" w:author="admin" w:date="2022-06-13T12:10:00Z">
                  <w:rPr>
                    <w:rFonts w:cs="Times New Roman"/>
                    <w:sz w:val="20"/>
                    <w:szCs w:val="20"/>
                  </w:rPr>
                </w:rPrChange>
              </w:rPr>
              <w:t>Łabendowicz</w:t>
            </w:r>
            <w:proofErr w:type="spellEnd"/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PrChange w:id="1694" w:author="Agnieszka Cedzyńska" w:date="2021-04-16T10:58:00Z">
              <w:tcPr>
                <w:tcW w:w="2265" w:type="dxa"/>
                <w:tcBorders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</w:tcPrChange>
          </w:tcPr>
          <w:p w14:paraId="0AB93745" w14:textId="6201220E" w:rsidR="003274BC" w:rsidRPr="004508CE" w:rsidRDefault="3CDC6F50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  <w:rPrChange w:id="1695" w:author="admin" w:date="2022-06-13T12:10:00Z">
                  <w:rPr>
                    <w:rFonts w:cs="Times New Roman"/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696" w:author="admin" w:date="2022-06-13T12:10:00Z">
                  <w:rPr>
                    <w:rFonts w:cs="Times New Roman"/>
                    <w:sz w:val="20"/>
                    <w:szCs w:val="20"/>
                  </w:rPr>
                </w:rPrChange>
              </w:rPr>
              <w:t>AZ-32-01/10-RA-10/13</w:t>
            </w:r>
          </w:p>
        </w:tc>
      </w:tr>
      <w:tr w:rsidR="003274BC" w:rsidRPr="004508CE" w14:paraId="62E1686A" w14:textId="77777777" w:rsidTr="19C43E94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97" w:author="Agnieszka Cedzyńska" w:date="2021-04-16T10:58:00Z">
              <w:tcPr>
                <w:tcW w:w="102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72FD732D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698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699" w:author="Agnieszka Cedzyńska" w:date="2021-04-16T10:58:00Z">
              <w:tcPr>
                <w:tcW w:w="261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2CEF0ADA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700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701" w:author="Agnieszka Cedzyńska" w:date="2021-04-16T10:58:00Z">
              <w:tcPr>
                <w:tcW w:w="2445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49635555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14:paraId="17A53FC6" w14:textId="534A8193" w:rsidR="003274BC" w:rsidRPr="004508CE" w:rsidRDefault="66A7D7D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702" w:author="Agnieszka Cedzyńska" w:date="2021-04-16T10:58:00Z">
              <w:tcPr>
                <w:tcW w:w="339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1CDEAE01" w14:textId="49C414BB" w:rsidR="003274BC" w:rsidRPr="003D17EB" w:rsidRDefault="00044880" w:rsidP="78204A6E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  <w:rPrChange w:id="1703" w:author="admin" w:date="2022-06-13T12:10:00Z">
                  <w:rPr/>
                </w:rPrChange>
              </w:rPr>
              <w:fldChar w:fldCharType="begin"/>
            </w:r>
            <w:r w:rsidRPr="004508CE">
              <w:rPr>
                <w:rFonts w:cs="Times New Roman"/>
                <w:sz w:val="20"/>
                <w:szCs w:val="20"/>
                <w:rPrChange w:id="1704" w:author="admin" w:date="2022-06-13T12:10:00Z">
                  <w:rPr/>
                </w:rPrChange>
              </w:rPr>
              <w:instrText xml:space="preserve"> HYPERLINK "https://www.nowaera.pl/dzis-i-jutro-podrecznik-do-wiedzy-o-spoleczenstwie-dla-szkoly-podstawowej,sku-064002" \h </w:instrText>
            </w:r>
            <w:r w:rsidRPr="004508CE">
              <w:rPr>
                <w:rFonts w:cs="Times New Roman"/>
                <w:rPrChange w:id="1705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fldChar w:fldCharType="separate"/>
            </w:r>
            <w:r w:rsidR="66A7D7D1" w:rsidRPr="004508CE">
              <w:rPr>
                <w:rStyle w:val="Hipercze"/>
                <w:rFonts w:cs="Times New Roman"/>
                <w:color w:val="000000" w:themeColor="text1"/>
                <w:sz w:val="20"/>
                <w:szCs w:val="20"/>
                <w:u w:val="none"/>
                <w:rPrChange w:id="1706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t>Dziś i jutro Podręcznik do wiedzy o społeczeństwie dla szkoły podstawowej</w:t>
            </w:r>
            <w:r w:rsidRPr="004508CE">
              <w:rPr>
                <w:rStyle w:val="Hipercze"/>
                <w:rFonts w:cs="Times New Roman"/>
                <w:color w:val="000000" w:themeColor="text1"/>
                <w:sz w:val="20"/>
                <w:szCs w:val="20"/>
                <w:u w:val="none"/>
                <w:rPrChange w:id="1707" w:author="admin" w:date="2022-06-13T12:10:00Z">
                  <w:rPr>
                    <w:rStyle w:val="Hipercze"/>
                    <w:color w:val="000000" w:themeColor="text1"/>
                    <w:sz w:val="20"/>
                    <w:szCs w:val="20"/>
                    <w:u w:val="none"/>
                  </w:rPr>
                </w:rPrChange>
              </w:rPr>
              <w:fldChar w:fldCharType="end"/>
            </w:r>
          </w:p>
        </w:tc>
        <w:tc>
          <w:tcPr>
            <w:tcW w:w="30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708" w:author="Agnieszka Cedzyńska" w:date="2021-04-16T10:58:00Z">
              <w:tcPr>
                <w:tcW w:w="306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50F07069" w14:textId="1E1D81D0" w:rsidR="003274BC" w:rsidRPr="004508CE" w:rsidRDefault="66A7D7D1" w:rsidP="78204A6E">
            <w:pPr>
              <w:pStyle w:val="Zawartotabeli"/>
              <w:rPr>
                <w:rFonts w:cs="Times New Roman"/>
                <w:color w:val="000000" w:themeColor="text1"/>
                <w:sz w:val="20"/>
                <w:szCs w:val="20"/>
                <w:rPrChange w:id="1709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710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  <w:t>Iwona Janicka, Arkadiusz Janicki, Aleksandra Kucia-Maćkowska, Tomasz Maćkowski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PrChange w:id="1711" w:author="Agnieszka Cedzyńska" w:date="2021-04-16T10:58:00Z">
              <w:tcPr>
                <w:tcW w:w="2265" w:type="dxa"/>
                <w:tcBorders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</w:tcPrChange>
          </w:tcPr>
          <w:p w14:paraId="46EA9D0B" w14:textId="2C9B74F5" w:rsidR="003274BC" w:rsidRPr="004508CE" w:rsidRDefault="003274BC" w:rsidP="2E8BB0C8">
            <w:pPr>
              <w:pStyle w:val="Zawartotabeli"/>
              <w:jc w:val="center"/>
              <w:rPr>
                <w:ins w:id="1712" w:author="Przemysław Stelmaszczyk" w:date="2021-06-04T13:27:00Z"/>
                <w:rFonts w:cs="Times New Roman"/>
                <w:color w:val="000000" w:themeColor="text1"/>
                <w:sz w:val="20"/>
                <w:szCs w:val="20"/>
                <w:rPrChange w:id="1713" w:author="admin" w:date="2022-06-13T12:10:00Z">
                  <w:rPr>
                    <w:ins w:id="1714" w:author="Przemysław Stelmaszczyk" w:date="2021-06-04T13:27:00Z"/>
                    <w:color w:val="000000" w:themeColor="text1"/>
                    <w:sz w:val="20"/>
                    <w:szCs w:val="20"/>
                  </w:rPr>
                </w:rPrChange>
              </w:rPr>
            </w:pPr>
            <w:del w:id="1715" w:author="Przemysław Stelmaszczyk" w:date="2021-06-04T13:26:00Z">
              <w:r w:rsidRPr="004508CE" w:rsidDel="66A7D7D1">
                <w:rPr>
                  <w:rFonts w:cs="Times New Roman"/>
                  <w:color w:val="000000" w:themeColor="text1"/>
                  <w:sz w:val="20"/>
                  <w:szCs w:val="20"/>
                  <w:rPrChange w:id="1716" w:author="admin" w:date="2022-06-13T12:10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delText>874/2017</w:delText>
              </w:r>
            </w:del>
          </w:p>
          <w:p w14:paraId="2FF85D32" w14:textId="10387A1C" w:rsidR="003274BC" w:rsidRPr="004508CE" w:rsidRDefault="4A752371" w:rsidP="78204A6E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  <w:rPrChange w:id="1717" w:author="admin" w:date="2022-06-13T12:10:00Z">
                  <w:rPr>
                    <w:color w:val="000000" w:themeColor="text1"/>
                    <w:sz w:val="20"/>
                    <w:szCs w:val="20"/>
                  </w:rPr>
                </w:rPrChange>
              </w:rPr>
            </w:pPr>
            <w:ins w:id="1718" w:author="Przemysław Stelmaszczyk" w:date="2021-06-04T13:26:00Z">
              <w:r w:rsidRPr="004508CE">
                <w:rPr>
                  <w:rFonts w:cs="Times New Roman"/>
                  <w:color w:val="000000" w:themeColor="text1"/>
                  <w:sz w:val="20"/>
                  <w:szCs w:val="20"/>
                  <w:rPrChange w:id="1719" w:author="admin" w:date="2022-06-13T12:10:00Z">
                    <w:rPr>
                      <w:color w:val="000000" w:themeColor="text1"/>
                      <w:sz w:val="20"/>
                      <w:szCs w:val="20"/>
                    </w:rPr>
                  </w:rPrChange>
                </w:rPr>
                <w:t>874/2021/z1</w:t>
              </w:r>
            </w:ins>
          </w:p>
        </w:tc>
      </w:tr>
      <w:tr w:rsidR="003274BC" w:rsidRPr="004508CE" w14:paraId="044590F7" w14:textId="77777777" w:rsidTr="19C43E94">
        <w:tc>
          <w:tcPr>
            <w:tcW w:w="1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720" w:author="Agnieszka Cedzyńska" w:date="2021-04-16T10:58:00Z">
              <w:tcPr>
                <w:tcW w:w="102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4B73E586" w14:textId="77777777" w:rsidR="003274BC" w:rsidRPr="004508CE" w:rsidRDefault="00B01E90">
            <w:pPr>
              <w:pStyle w:val="Zawartotabeli"/>
              <w:jc w:val="center"/>
              <w:rPr>
                <w:rFonts w:cs="Times New Roman"/>
                <w:sz w:val="20"/>
                <w:szCs w:val="20"/>
                <w:rPrChange w:id="1721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722" w:author="Agnieszka Cedzyńska" w:date="2021-04-16T10:58:00Z">
              <w:tcPr>
                <w:tcW w:w="261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06A9D5D2" w14:textId="77777777" w:rsidR="003274BC" w:rsidRPr="004508CE" w:rsidRDefault="00B01E90">
            <w:pPr>
              <w:pStyle w:val="Zawartotabeli"/>
              <w:rPr>
                <w:rFonts w:cs="Times New Roman"/>
                <w:sz w:val="20"/>
                <w:szCs w:val="20"/>
                <w:rPrChange w:id="1723" w:author="admin" w:date="2022-06-13T12:10:00Z">
                  <w:rPr/>
                </w:rPrChange>
              </w:rPr>
            </w:pPr>
            <w:r w:rsidRPr="004508CE">
              <w:rPr>
                <w:rFonts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3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724" w:author="Agnieszka Cedzyńska" w:date="2021-04-16T10:58:00Z">
              <w:tcPr>
                <w:tcW w:w="2445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1E954643" w14:textId="06BEF791" w:rsidR="003274BC" w:rsidRPr="004508CE" w:rsidRDefault="2694FB34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Nowa Era</w:t>
            </w:r>
          </w:p>
          <w:p w14:paraId="627AA0AC" w14:textId="77777777" w:rsidR="003274BC" w:rsidRPr="004508CE" w:rsidRDefault="003274B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725" w:author="Agnieszka Cedzyńska" w:date="2021-04-16T10:58:00Z">
              <w:tcPr>
                <w:tcW w:w="339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5A7AF15D" w14:textId="45F24639" w:rsidR="003274BC" w:rsidRPr="004508CE" w:rsidRDefault="2694FB34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4508CE">
              <w:rPr>
                <w:rFonts w:cs="Times New Roman"/>
                <w:sz w:val="20"/>
                <w:szCs w:val="20"/>
              </w:rPr>
              <w:t>“Żyję i działam bezpiecznie”. Podręcznik do Edukacji dla bezpieczeństwa dla</w:t>
            </w:r>
            <w:r w:rsidR="3DB763F0" w:rsidRPr="004508CE">
              <w:rPr>
                <w:rFonts w:cs="Times New Roman"/>
                <w:sz w:val="20"/>
                <w:szCs w:val="20"/>
              </w:rPr>
              <w:t xml:space="preserve"> Szkoły Podstawowej</w:t>
            </w:r>
          </w:p>
        </w:tc>
        <w:tc>
          <w:tcPr>
            <w:tcW w:w="30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PrChange w:id="1726" w:author="Agnieszka Cedzyńska" w:date="2021-04-16T10:58:00Z">
              <w:tcPr>
                <w:tcW w:w="3060" w:type="dxa"/>
                <w:tcBorders>
                  <w:left w:val="single" w:sz="4" w:space="0" w:color="000001"/>
                  <w:bottom w:val="single" w:sz="4" w:space="0" w:color="000001"/>
                </w:tcBorders>
                <w:shd w:val="clear" w:color="auto" w:fill="auto"/>
              </w:tcPr>
            </w:tcPrChange>
          </w:tcPr>
          <w:p w14:paraId="06686FEF" w14:textId="0EF14AAC" w:rsidR="003274BC" w:rsidRPr="004508CE" w:rsidRDefault="3DB763F0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  <w:rPrChange w:id="1727" w:author="admin" w:date="2022-06-13T12:10:00Z">
                  <w:rPr>
                    <w:rFonts w:cs="Times New Roman"/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728" w:author="admin" w:date="2022-06-13T12:10:00Z">
                  <w:rPr>
                    <w:rFonts w:cs="Times New Roman"/>
                    <w:sz w:val="20"/>
                    <w:szCs w:val="20"/>
                  </w:rPr>
                </w:rPrChange>
              </w:rPr>
              <w:t>Jarosław Słoma</w:t>
            </w:r>
          </w:p>
        </w:tc>
        <w:tc>
          <w:tcPr>
            <w:tcW w:w="2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PrChange w:id="1729" w:author="Agnieszka Cedzyńska" w:date="2021-04-16T10:58:00Z">
              <w:tcPr>
                <w:tcW w:w="2265" w:type="dxa"/>
                <w:tcBorders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auto"/>
              </w:tcPr>
            </w:tcPrChange>
          </w:tcPr>
          <w:p w14:paraId="401A7268" w14:textId="3DF78D67" w:rsidR="003274BC" w:rsidRPr="004508CE" w:rsidRDefault="3DB763F0" w:rsidP="78204A6E">
            <w:pPr>
              <w:pStyle w:val="Zawartotabeli"/>
              <w:jc w:val="center"/>
              <w:rPr>
                <w:rFonts w:cs="Times New Roman"/>
                <w:color w:val="000000" w:themeColor="text1"/>
                <w:sz w:val="20"/>
                <w:szCs w:val="20"/>
                <w:rPrChange w:id="1730" w:author="admin" w:date="2022-06-13T12:10:00Z">
                  <w:rPr>
                    <w:rFonts w:cs="Times New Roman"/>
                    <w:sz w:val="20"/>
                    <w:szCs w:val="20"/>
                  </w:rPr>
                </w:rPrChange>
              </w:rPr>
            </w:pPr>
            <w:r w:rsidRPr="004508CE">
              <w:rPr>
                <w:rFonts w:cs="Times New Roman"/>
                <w:color w:val="000000" w:themeColor="text1"/>
                <w:sz w:val="20"/>
                <w:szCs w:val="20"/>
                <w:rPrChange w:id="1731" w:author="admin" w:date="2022-06-13T12:10:00Z">
                  <w:rPr>
                    <w:rFonts w:cs="Times New Roman"/>
                    <w:sz w:val="20"/>
                    <w:szCs w:val="20"/>
                  </w:rPr>
                </w:rPrChange>
              </w:rPr>
              <w:t>846/2017</w:t>
            </w:r>
          </w:p>
        </w:tc>
      </w:tr>
    </w:tbl>
    <w:p w14:paraId="752F30A4" w14:textId="77777777" w:rsidR="003274BC" w:rsidRPr="004508CE" w:rsidRDefault="003274BC">
      <w:pPr>
        <w:pStyle w:val="Domylnie"/>
        <w:rPr>
          <w:rFonts w:cs="Times New Roman"/>
          <w:sz w:val="20"/>
          <w:szCs w:val="20"/>
          <w:rPrChange w:id="1732" w:author="admin" w:date="2022-06-13T12:10:00Z">
            <w:rPr/>
          </w:rPrChange>
        </w:rPr>
      </w:pPr>
    </w:p>
    <w:sectPr w:rsidR="003274BC" w:rsidRPr="004508CE">
      <w:pgSz w:w="16838" w:h="11906" w:orient="landscape"/>
      <w:pgMar w:top="630" w:right="1134" w:bottom="746" w:left="1134" w:header="0" w:footer="0" w:gutter="0"/>
      <w:cols w:space="708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A19"/>
    <w:multiLevelType w:val="hybridMultilevel"/>
    <w:tmpl w:val="E16A1E56"/>
    <w:lvl w:ilvl="0" w:tplc="164A88DA">
      <w:start w:val="1"/>
      <w:numFmt w:val="decimal"/>
      <w:lvlText w:val="%1."/>
      <w:lvlJc w:val="left"/>
      <w:pPr>
        <w:ind w:left="720" w:hanging="360"/>
      </w:pPr>
    </w:lvl>
    <w:lvl w:ilvl="1" w:tplc="BA48E1FA">
      <w:start w:val="1"/>
      <w:numFmt w:val="lowerLetter"/>
      <w:lvlText w:val="%2."/>
      <w:lvlJc w:val="left"/>
      <w:pPr>
        <w:ind w:left="1440" w:hanging="360"/>
      </w:pPr>
    </w:lvl>
    <w:lvl w:ilvl="2" w:tplc="EE444C62">
      <w:start w:val="1"/>
      <w:numFmt w:val="lowerRoman"/>
      <w:lvlText w:val="%3."/>
      <w:lvlJc w:val="right"/>
      <w:pPr>
        <w:ind w:left="2160" w:hanging="180"/>
      </w:pPr>
    </w:lvl>
    <w:lvl w:ilvl="3" w:tplc="BAA84EA4">
      <w:start w:val="1"/>
      <w:numFmt w:val="decimal"/>
      <w:lvlText w:val="%4."/>
      <w:lvlJc w:val="left"/>
      <w:pPr>
        <w:ind w:left="2880" w:hanging="360"/>
      </w:pPr>
    </w:lvl>
    <w:lvl w:ilvl="4" w:tplc="7390C12A">
      <w:start w:val="1"/>
      <w:numFmt w:val="lowerLetter"/>
      <w:lvlText w:val="%5."/>
      <w:lvlJc w:val="left"/>
      <w:pPr>
        <w:ind w:left="3600" w:hanging="360"/>
      </w:pPr>
    </w:lvl>
    <w:lvl w:ilvl="5" w:tplc="0052A64E">
      <w:start w:val="1"/>
      <w:numFmt w:val="lowerRoman"/>
      <w:lvlText w:val="%6."/>
      <w:lvlJc w:val="right"/>
      <w:pPr>
        <w:ind w:left="4320" w:hanging="180"/>
      </w:pPr>
    </w:lvl>
    <w:lvl w:ilvl="6" w:tplc="80A4ADC2">
      <w:start w:val="1"/>
      <w:numFmt w:val="decimal"/>
      <w:lvlText w:val="%7."/>
      <w:lvlJc w:val="left"/>
      <w:pPr>
        <w:ind w:left="5040" w:hanging="360"/>
      </w:pPr>
    </w:lvl>
    <w:lvl w:ilvl="7" w:tplc="86062882">
      <w:start w:val="1"/>
      <w:numFmt w:val="lowerLetter"/>
      <w:lvlText w:val="%8."/>
      <w:lvlJc w:val="left"/>
      <w:pPr>
        <w:ind w:left="5760" w:hanging="360"/>
      </w:pPr>
    </w:lvl>
    <w:lvl w:ilvl="8" w:tplc="55D2AB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8B1"/>
    <w:multiLevelType w:val="hybridMultilevel"/>
    <w:tmpl w:val="F01C237A"/>
    <w:lvl w:ilvl="0" w:tplc="718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EB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EA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47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64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AC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21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EA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03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6595"/>
    <w:multiLevelType w:val="hybridMultilevel"/>
    <w:tmpl w:val="9F12E1E0"/>
    <w:lvl w:ilvl="0" w:tplc="0CC412DE">
      <w:start w:val="1"/>
      <w:numFmt w:val="upperRoman"/>
      <w:lvlText w:val="%1."/>
      <w:lvlJc w:val="left"/>
      <w:pPr>
        <w:ind w:left="720" w:hanging="360"/>
      </w:pPr>
    </w:lvl>
    <w:lvl w:ilvl="1" w:tplc="17824AD8">
      <w:start w:val="1"/>
      <w:numFmt w:val="lowerLetter"/>
      <w:lvlText w:val="%2."/>
      <w:lvlJc w:val="left"/>
      <w:pPr>
        <w:ind w:left="1440" w:hanging="360"/>
      </w:pPr>
    </w:lvl>
    <w:lvl w:ilvl="2" w:tplc="D3E808D8">
      <w:start w:val="1"/>
      <w:numFmt w:val="lowerRoman"/>
      <w:lvlText w:val="%3."/>
      <w:lvlJc w:val="right"/>
      <w:pPr>
        <w:ind w:left="2160" w:hanging="180"/>
      </w:pPr>
    </w:lvl>
    <w:lvl w:ilvl="3" w:tplc="B1D6E60C">
      <w:start w:val="1"/>
      <w:numFmt w:val="decimal"/>
      <w:lvlText w:val="%4."/>
      <w:lvlJc w:val="left"/>
      <w:pPr>
        <w:ind w:left="2880" w:hanging="360"/>
      </w:pPr>
    </w:lvl>
    <w:lvl w:ilvl="4" w:tplc="094AC3CC">
      <w:start w:val="1"/>
      <w:numFmt w:val="lowerLetter"/>
      <w:lvlText w:val="%5."/>
      <w:lvlJc w:val="left"/>
      <w:pPr>
        <w:ind w:left="3600" w:hanging="360"/>
      </w:pPr>
    </w:lvl>
    <w:lvl w:ilvl="5" w:tplc="1BC6CD00">
      <w:start w:val="1"/>
      <w:numFmt w:val="lowerRoman"/>
      <w:lvlText w:val="%6."/>
      <w:lvlJc w:val="right"/>
      <w:pPr>
        <w:ind w:left="4320" w:hanging="180"/>
      </w:pPr>
    </w:lvl>
    <w:lvl w:ilvl="6" w:tplc="EF7C05D0">
      <w:start w:val="1"/>
      <w:numFmt w:val="decimal"/>
      <w:lvlText w:val="%7."/>
      <w:lvlJc w:val="left"/>
      <w:pPr>
        <w:ind w:left="5040" w:hanging="360"/>
      </w:pPr>
    </w:lvl>
    <w:lvl w:ilvl="7" w:tplc="44306742">
      <w:start w:val="1"/>
      <w:numFmt w:val="lowerLetter"/>
      <w:lvlText w:val="%8."/>
      <w:lvlJc w:val="left"/>
      <w:pPr>
        <w:ind w:left="5760" w:hanging="360"/>
      </w:pPr>
    </w:lvl>
    <w:lvl w:ilvl="8" w:tplc="D1F0A0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F717B"/>
    <w:multiLevelType w:val="multilevel"/>
    <w:tmpl w:val="9C2E28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1BBC379C"/>
    <w:multiLevelType w:val="hybridMultilevel"/>
    <w:tmpl w:val="3780709E"/>
    <w:lvl w:ilvl="0" w:tplc="CE9A6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C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C3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8A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4A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44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E7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E2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85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6A2E"/>
    <w:multiLevelType w:val="hybridMultilevel"/>
    <w:tmpl w:val="5BBA813A"/>
    <w:lvl w:ilvl="0" w:tplc="0AA6C4BE">
      <w:start w:val="1"/>
      <w:numFmt w:val="upperRoman"/>
      <w:lvlText w:val="%1."/>
      <w:lvlJc w:val="left"/>
      <w:pPr>
        <w:ind w:left="720" w:hanging="360"/>
      </w:pPr>
    </w:lvl>
    <w:lvl w:ilvl="1" w:tplc="69E0380A">
      <w:start w:val="1"/>
      <w:numFmt w:val="lowerLetter"/>
      <w:lvlText w:val="%2."/>
      <w:lvlJc w:val="left"/>
      <w:pPr>
        <w:ind w:left="1440" w:hanging="360"/>
      </w:pPr>
    </w:lvl>
    <w:lvl w:ilvl="2" w:tplc="26586C44">
      <w:start w:val="1"/>
      <w:numFmt w:val="lowerRoman"/>
      <w:lvlText w:val="%3."/>
      <w:lvlJc w:val="right"/>
      <w:pPr>
        <w:ind w:left="2160" w:hanging="180"/>
      </w:pPr>
    </w:lvl>
    <w:lvl w:ilvl="3" w:tplc="CFF0E78C">
      <w:start w:val="1"/>
      <w:numFmt w:val="decimal"/>
      <w:lvlText w:val="%4."/>
      <w:lvlJc w:val="left"/>
      <w:pPr>
        <w:ind w:left="2880" w:hanging="360"/>
      </w:pPr>
    </w:lvl>
    <w:lvl w:ilvl="4" w:tplc="85128D5E">
      <w:start w:val="1"/>
      <w:numFmt w:val="lowerLetter"/>
      <w:lvlText w:val="%5."/>
      <w:lvlJc w:val="left"/>
      <w:pPr>
        <w:ind w:left="3600" w:hanging="360"/>
      </w:pPr>
    </w:lvl>
    <w:lvl w:ilvl="5" w:tplc="C3B0CA5A">
      <w:start w:val="1"/>
      <w:numFmt w:val="lowerRoman"/>
      <w:lvlText w:val="%6."/>
      <w:lvlJc w:val="right"/>
      <w:pPr>
        <w:ind w:left="4320" w:hanging="180"/>
      </w:pPr>
    </w:lvl>
    <w:lvl w:ilvl="6" w:tplc="86A6122A">
      <w:start w:val="1"/>
      <w:numFmt w:val="decimal"/>
      <w:lvlText w:val="%7."/>
      <w:lvlJc w:val="left"/>
      <w:pPr>
        <w:ind w:left="5040" w:hanging="360"/>
      </w:pPr>
    </w:lvl>
    <w:lvl w:ilvl="7" w:tplc="496ABB2E">
      <w:start w:val="1"/>
      <w:numFmt w:val="lowerLetter"/>
      <w:lvlText w:val="%8."/>
      <w:lvlJc w:val="left"/>
      <w:pPr>
        <w:ind w:left="5760" w:hanging="360"/>
      </w:pPr>
    </w:lvl>
    <w:lvl w:ilvl="8" w:tplc="55E6C8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81459"/>
    <w:multiLevelType w:val="hybridMultilevel"/>
    <w:tmpl w:val="9232FB82"/>
    <w:lvl w:ilvl="0" w:tplc="677A48F4">
      <w:start w:val="1"/>
      <w:numFmt w:val="decimal"/>
      <w:lvlText w:val="%1."/>
      <w:lvlJc w:val="left"/>
      <w:pPr>
        <w:ind w:left="720" w:hanging="360"/>
      </w:pPr>
    </w:lvl>
    <w:lvl w:ilvl="1" w:tplc="2FA09DF0">
      <w:start w:val="1"/>
      <w:numFmt w:val="lowerLetter"/>
      <w:lvlText w:val="%2."/>
      <w:lvlJc w:val="left"/>
      <w:pPr>
        <w:ind w:left="1440" w:hanging="360"/>
      </w:pPr>
    </w:lvl>
    <w:lvl w:ilvl="2" w:tplc="9A7C0FCA">
      <w:start w:val="1"/>
      <w:numFmt w:val="lowerRoman"/>
      <w:lvlText w:val="%3."/>
      <w:lvlJc w:val="right"/>
      <w:pPr>
        <w:ind w:left="2160" w:hanging="180"/>
      </w:pPr>
    </w:lvl>
    <w:lvl w:ilvl="3" w:tplc="272AE69A">
      <w:start w:val="1"/>
      <w:numFmt w:val="decimal"/>
      <w:lvlText w:val="%4."/>
      <w:lvlJc w:val="left"/>
      <w:pPr>
        <w:ind w:left="2880" w:hanging="360"/>
      </w:pPr>
    </w:lvl>
    <w:lvl w:ilvl="4" w:tplc="648E1744">
      <w:start w:val="1"/>
      <w:numFmt w:val="lowerLetter"/>
      <w:lvlText w:val="%5."/>
      <w:lvlJc w:val="left"/>
      <w:pPr>
        <w:ind w:left="3600" w:hanging="360"/>
      </w:pPr>
    </w:lvl>
    <w:lvl w:ilvl="5" w:tplc="E03E6418">
      <w:start w:val="1"/>
      <w:numFmt w:val="lowerRoman"/>
      <w:lvlText w:val="%6."/>
      <w:lvlJc w:val="right"/>
      <w:pPr>
        <w:ind w:left="4320" w:hanging="180"/>
      </w:pPr>
    </w:lvl>
    <w:lvl w:ilvl="6" w:tplc="86C0D544">
      <w:start w:val="1"/>
      <w:numFmt w:val="decimal"/>
      <w:lvlText w:val="%7."/>
      <w:lvlJc w:val="left"/>
      <w:pPr>
        <w:ind w:left="5040" w:hanging="360"/>
      </w:pPr>
    </w:lvl>
    <w:lvl w:ilvl="7" w:tplc="2256A102">
      <w:start w:val="1"/>
      <w:numFmt w:val="lowerLetter"/>
      <w:lvlText w:val="%8."/>
      <w:lvlJc w:val="left"/>
      <w:pPr>
        <w:ind w:left="5760" w:hanging="360"/>
      </w:pPr>
    </w:lvl>
    <w:lvl w:ilvl="8" w:tplc="5FDC08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E1D8C"/>
    <w:multiLevelType w:val="multilevel"/>
    <w:tmpl w:val="7AC434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62B7205"/>
    <w:multiLevelType w:val="hybridMultilevel"/>
    <w:tmpl w:val="087032A0"/>
    <w:lvl w:ilvl="0" w:tplc="9AB21BCE">
      <w:start w:val="1"/>
      <w:numFmt w:val="decimal"/>
      <w:lvlText w:val="%1."/>
      <w:lvlJc w:val="left"/>
      <w:pPr>
        <w:ind w:left="720" w:hanging="360"/>
      </w:pPr>
    </w:lvl>
    <w:lvl w:ilvl="1" w:tplc="1BAAAF7A">
      <w:start w:val="1"/>
      <w:numFmt w:val="lowerLetter"/>
      <w:lvlText w:val="%2."/>
      <w:lvlJc w:val="left"/>
      <w:pPr>
        <w:ind w:left="1440" w:hanging="360"/>
      </w:pPr>
    </w:lvl>
    <w:lvl w:ilvl="2" w:tplc="7A7C60B2">
      <w:start w:val="1"/>
      <w:numFmt w:val="lowerRoman"/>
      <w:lvlText w:val="%3."/>
      <w:lvlJc w:val="right"/>
      <w:pPr>
        <w:ind w:left="2160" w:hanging="180"/>
      </w:pPr>
    </w:lvl>
    <w:lvl w:ilvl="3" w:tplc="120A4940">
      <w:start w:val="1"/>
      <w:numFmt w:val="decimal"/>
      <w:lvlText w:val="%4."/>
      <w:lvlJc w:val="left"/>
      <w:pPr>
        <w:ind w:left="2880" w:hanging="360"/>
      </w:pPr>
    </w:lvl>
    <w:lvl w:ilvl="4" w:tplc="805264E0">
      <w:start w:val="1"/>
      <w:numFmt w:val="lowerLetter"/>
      <w:lvlText w:val="%5."/>
      <w:lvlJc w:val="left"/>
      <w:pPr>
        <w:ind w:left="3600" w:hanging="360"/>
      </w:pPr>
    </w:lvl>
    <w:lvl w:ilvl="5" w:tplc="78469CD6">
      <w:start w:val="1"/>
      <w:numFmt w:val="lowerRoman"/>
      <w:lvlText w:val="%6."/>
      <w:lvlJc w:val="right"/>
      <w:pPr>
        <w:ind w:left="4320" w:hanging="180"/>
      </w:pPr>
    </w:lvl>
    <w:lvl w:ilvl="6" w:tplc="302EA388">
      <w:start w:val="1"/>
      <w:numFmt w:val="decimal"/>
      <w:lvlText w:val="%7."/>
      <w:lvlJc w:val="left"/>
      <w:pPr>
        <w:ind w:left="5040" w:hanging="360"/>
      </w:pPr>
    </w:lvl>
    <w:lvl w:ilvl="7" w:tplc="33C44568">
      <w:start w:val="1"/>
      <w:numFmt w:val="lowerLetter"/>
      <w:lvlText w:val="%8."/>
      <w:lvlJc w:val="left"/>
      <w:pPr>
        <w:ind w:left="5760" w:hanging="360"/>
      </w:pPr>
    </w:lvl>
    <w:lvl w:ilvl="8" w:tplc="24D684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3AD"/>
    <w:multiLevelType w:val="hybridMultilevel"/>
    <w:tmpl w:val="86C4A4DC"/>
    <w:lvl w:ilvl="0" w:tplc="0A8A8E22">
      <w:start w:val="1"/>
      <w:numFmt w:val="decimal"/>
      <w:lvlText w:val="%1."/>
      <w:lvlJc w:val="left"/>
      <w:pPr>
        <w:ind w:left="720" w:hanging="360"/>
      </w:pPr>
    </w:lvl>
    <w:lvl w:ilvl="1" w:tplc="57442252">
      <w:start w:val="1"/>
      <w:numFmt w:val="lowerLetter"/>
      <w:lvlText w:val="%2."/>
      <w:lvlJc w:val="left"/>
      <w:pPr>
        <w:ind w:left="1440" w:hanging="360"/>
      </w:pPr>
    </w:lvl>
    <w:lvl w:ilvl="2" w:tplc="E5B63D64">
      <w:start w:val="1"/>
      <w:numFmt w:val="lowerRoman"/>
      <w:lvlText w:val="%3."/>
      <w:lvlJc w:val="right"/>
      <w:pPr>
        <w:ind w:left="2160" w:hanging="180"/>
      </w:pPr>
    </w:lvl>
    <w:lvl w:ilvl="3" w:tplc="B69E47FE">
      <w:start w:val="1"/>
      <w:numFmt w:val="decimal"/>
      <w:lvlText w:val="%4."/>
      <w:lvlJc w:val="left"/>
      <w:pPr>
        <w:ind w:left="2880" w:hanging="360"/>
      </w:pPr>
    </w:lvl>
    <w:lvl w:ilvl="4" w:tplc="6E2E36BE">
      <w:start w:val="1"/>
      <w:numFmt w:val="lowerLetter"/>
      <w:lvlText w:val="%5."/>
      <w:lvlJc w:val="left"/>
      <w:pPr>
        <w:ind w:left="3600" w:hanging="360"/>
      </w:pPr>
    </w:lvl>
    <w:lvl w:ilvl="5" w:tplc="6CAC6462">
      <w:start w:val="1"/>
      <w:numFmt w:val="lowerRoman"/>
      <w:lvlText w:val="%6."/>
      <w:lvlJc w:val="right"/>
      <w:pPr>
        <w:ind w:left="4320" w:hanging="180"/>
      </w:pPr>
    </w:lvl>
    <w:lvl w:ilvl="6" w:tplc="648CC5BA">
      <w:start w:val="1"/>
      <w:numFmt w:val="decimal"/>
      <w:lvlText w:val="%7."/>
      <w:lvlJc w:val="left"/>
      <w:pPr>
        <w:ind w:left="5040" w:hanging="360"/>
      </w:pPr>
    </w:lvl>
    <w:lvl w:ilvl="7" w:tplc="F7087E72">
      <w:start w:val="1"/>
      <w:numFmt w:val="lowerLetter"/>
      <w:lvlText w:val="%8."/>
      <w:lvlJc w:val="left"/>
      <w:pPr>
        <w:ind w:left="5760" w:hanging="360"/>
      </w:pPr>
    </w:lvl>
    <w:lvl w:ilvl="8" w:tplc="5D8299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5267"/>
    <w:multiLevelType w:val="hybridMultilevel"/>
    <w:tmpl w:val="EF506C04"/>
    <w:lvl w:ilvl="0" w:tplc="52F6139E">
      <w:start w:val="1"/>
      <w:numFmt w:val="upperRoman"/>
      <w:lvlText w:val="%1."/>
      <w:lvlJc w:val="left"/>
      <w:pPr>
        <w:ind w:left="720" w:hanging="360"/>
      </w:pPr>
    </w:lvl>
    <w:lvl w:ilvl="1" w:tplc="07AE201C">
      <w:start w:val="1"/>
      <w:numFmt w:val="lowerLetter"/>
      <w:lvlText w:val="%2."/>
      <w:lvlJc w:val="left"/>
      <w:pPr>
        <w:ind w:left="1440" w:hanging="360"/>
      </w:pPr>
    </w:lvl>
    <w:lvl w:ilvl="2" w:tplc="2612ED2E">
      <w:start w:val="1"/>
      <w:numFmt w:val="lowerRoman"/>
      <w:lvlText w:val="%3."/>
      <w:lvlJc w:val="right"/>
      <w:pPr>
        <w:ind w:left="2160" w:hanging="180"/>
      </w:pPr>
    </w:lvl>
    <w:lvl w:ilvl="3" w:tplc="7BE8F1B2">
      <w:start w:val="1"/>
      <w:numFmt w:val="decimal"/>
      <w:lvlText w:val="%4."/>
      <w:lvlJc w:val="left"/>
      <w:pPr>
        <w:ind w:left="2880" w:hanging="360"/>
      </w:pPr>
    </w:lvl>
    <w:lvl w:ilvl="4" w:tplc="F62221A2">
      <w:start w:val="1"/>
      <w:numFmt w:val="lowerLetter"/>
      <w:lvlText w:val="%5."/>
      <w:lvlJc w:val="left"/>
      <w:pPr>
        <w:ind w:left="3600" w:hanging="360"/>
      </w:pPr>
    </w:lvl>
    <w:lvl w:ilvl="5" w:tplc="C3786904">
      <w:start w:val="1"/>
      <w:numFmt w:val="lowerRoman"/>
      <w:lvlText w:val="%6."/>
      <w:lvlJc w:val="right"/>
      <w:pPr>
        <w:ind w:left="4320" w:hanging="180"/>
      </w:pPr>
    </w:lvl>
    <w:lvl w:ilvl="6" w:tplc="343C654E">
      <w:start w:val="1"/>
      <w:numFmt w:val="decimal"/>
      <w:lvlText w:val="%7."/>
      <w:lvlJc w:val="left"/>
      <w:pPr>
        <w:ind w:left="5040" w:hanging="360"/>
      </w:pPr>
    </w:lvl>
    <w:lvl w:ilvl="7" w:tplc="E6BC405E">
      <w:start w:val="1"/>
      <w:numFmt w:val="lowerLetter"/>
      <w:lvlText w:val="%8."/>
      <w:lvlJc w:val="left"/>
      <w:pPr>
        <w:ind w:left="5760" w:hanging="360"/>
      </w:pPr>
    </w:lvl>
    <w:lvl w:ilvl="8" w:tplc="AFA4DB9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C7BA8"/>
    <w:multiLevelType w:val="hybridMultilevel"/>
    <w:tmpl w:val="6C3A7D96"/>
    <w:lvl w:ilvl="0" w:tplc="69B0FD90">
      <w:start w:val="1"/>
      <w:numFmt w:val="upperLetter"/>
      <w:lvlText w:val="%1."/>
      <w:lvlJc w:val="left"/>
      <w:pPr>
        <w:ind w:left="720" w:hanging="360"/>
      </w:pPr>
    </w:lvl>
    <w:lvl w:ilvl="1" w:tplc="405EA67A">
      <w:start w:val="1"/>
      <w:numFmt w:val="lowerLetter"/>
      <w:lvlText w:val="%2."/>
      <w:lvlJc w:val="left"/>
      <w:pPr>
        <w:ind w:left="1440" w:hanging="360"/>
      </w:pPr>
    </w:lvl>
    <w:lvl w:ilvl="2" w:tplc="1866495E">
      <w:start w:val="1"/>
      <w:numFmt w:val="lowerRoman"/>
      <w:lvlText w:val="%3."/>
      <w:lvlJc w:val="right"/>
      <w:pPr>
        <w:ind w:left="2160" w:hanging="180"/>
      </w:pPr>
    </w:lvl>
    <w:lvl w:ilvl="3" w:tplc="1FC8AF36">
      <w:start w:val="1"/>
      <w:numFmt w:val="decimal"/>
      <w:lvlText w:val="%4."/>
      <w:lvlJc w:val="left"/>
      <w:pPr>
        <w:ind w:left="2880" w:hanging="360"/>
      </w:pPr>
    </w:lvl>
    <w:lvl w:ilvl="4" w:tplc="4C28F846">
      <w:start w:val="1"/>
      <w:numFmt w:val="lowerLetter"/>
      <w:lvlText w:val="%5."/>
      <w:lvlJc w:val="left"/>
      <w:pPr>
        <w:ind w:left="3600" w:hanging="360"/>
      </w:pPr>
    </w:lvl>
    <w:lvl w:ilvl="5" w:tplc="3B6ADF80">
      <w:start w:val="1"/>
      <w:numFmt w:val="lowerRoman"/>
      <w:lvlText w:val="%6."/>
      <w:lvlJc w:val="right"/>
      <w:pPr>
        <w:ind w:left="4320" w:hanging="180"/>
      </w:pPr>
    </w:lvl>
    <w:lvl w:ilvl="6" w:tplc="B6C05DBE">
      <w:start w:val="1"/>
      <w:numFmt w:val="decimal"/>
      <w:lvlText w:val="%7."/>
      <w:lvlJc w:val="left"/>
      <w:pPr>
        <w:ind w:left="5040" w:hanging="360"/>
      </w:pPr>
    </w:lvl>
    <w:lvl w:ilvl="7" w:tplc="D08AF888">
      <w:start w:val="1"/>
      <w:numFmt w:val="lowerLetter"/>
      <w:lvlText w:val="%8."/>
      <w:lvlJc w:val="left"/>
      <w:pPr>
        <w:ind w:left="5760" w:hanging="360"/>
      </w:pPr>
    </w:lvl>
    <w:lvl w:ilvl="8" w:tplc="097ADD0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80FEC"/>
    <w:multiLevelType w:val="hybridMultilevel"/>
    <w:tmpl w:val="14E6132E"/>
    <w:lvl w:ilvl="0" w:tplc="221260A8">
      <w:start w:val="1"/>
      <w:numFmt w:val="upperLetter"/>
      <w:lvlText w:val="%1."/>
      <w:lvlJc w:val="left"/>
      <w:pPr>
        <w:ind w:left="720" w:hanging="360"/>
      </w:pPr>
    </w:lvl>
    <w:lvl w:ilvl="1" w:tplc="7724097E">
      <w:start w:val="1"/>
      <w:numFmt w:val="lowerLetter"/>
      <w:lvlText w:val="%2."/>
      <w:lvlJc w:val="left"/>
      <w:pPr>
        <w:ind w:left="1440" w:hanging="360"/>
      </w:pPr>
    </w:lvl>
    <w:lvl w:ilvl="2" w:tplc="8D6872E0">
      <w:start w:val="1"/>
      <w:numFmt w:val="lowerRoman"/>
      <w:lvlText w:val="%3."/>
      <w:lvlJc w:val="right"/>
      <w:pPr>
        <w:ind w:left="2160" w:hanging="180"/>
      </w:pPr>
    </w:lvl>
    <w:lvl w:ilvl="3" w:tplc="8834D260">
      <w:start w:val="1"/>
      <w:numFmt w:val="decimal"/>
      <w:lvlText w:val="%4."/>
      <w:lvlJc w:val="left"/>
      <w:pPr>
        <w:ind w:left="2880" w:hanging="360"/>
      </w:pPr>
    </w:lvl>
    <w:lvl w:ilvl="4" w:tplc="5D32B018">
      <w:start w:val="1"/>
      <w:numFmt w:val="lowerLetter"/>
      <w:lvlText w:val="%5."/>
      <w:lvlJc w:val="left"/>
      <w:pPr>
        <w:ind w:left="3600" w:hanging="360"/>
      </w:pPr>
    </w:lvl>
    <w:lvl w:ilvl="5" w:tplc="2834A8F4">
      <w:start w:val="1"/>
      <w:numFmt w:val="lowerRoman"/>
      <w:lvlText w:val="%6."/>
      <w:lvlJc w:val="right"/>
      <w:pPr>
        <w:ind w:left="4320" w:hanging="180"/>
      </w:pPr>
    </w:lvl>
    <w:lvl w:ilvl="6" w:tplc="20ACE738">
      <w:start w:val="1"/>
      <w:numFmt w:val="decimal"/>
      <w:lvlText w:val="%7."/>
      <w:lvlJc w:val="left"/>
      <w:pPr>
        <w:ind w:left="5040" w:hanging="360"/>
      </w:pPr>
    </w:lvl>
    <w:lvl w:ilvl="7" w:tplc="E8DE0B18">
      <w:start w:val="1"/>
      <w:numFmt w:val="lowerLetter"/>
      <w:lvlText w:val="%8."/>
      <w:lvlJc w:val="left"/>
      <w:pPr>
        <w:ind w:left="5760" w:hanging="360"/>
      </w:pPr>
    </w:lvl>
    <w:lvl w:ilvl="8" w:tplc="FB6E4A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900B2"/>
    <w:multiLevelType w:val="hybridMultilevel"/>
    <w:tmpl w:val="A4388D8C"/>
    <w:lvl w:ilvl="0" w:tplc="AB28C89E">
      <w:start w:val="1"/>
      <w:numFmt w:val="decimal"/>
      <w:lvlText w:val="%1."/>
      <w:lvlJc w:val="left"/>
      <w:pPr>
        <w:ind w:left="720" w:hanging="360"/>
      </w:pPr>
    </w:lvl>
    <w:lvl w:ilvl="1" w:tplc="F8D6B42E">
      <w:start w:val="1"/>
      <w:numFmt w:val="lowerLetter"/>
      <w:lvlText w:val="%2."/>
      <w:lvlJc w:val="left"/>
      <w:pPr>
        <w:ind w:left="1440" w:hanging="360"/>
      </w:pPr>
    </w:lvl>
    <w:lvl w:ilvl="2" w:tplc="CE4CDF60">
      <w:start w:val="1"/>
      <w:numFmt w:val="lowerRoman"/>
      <w:lvlText w:val="%3."/>
      <w:lvlJc w:val="right"/>
      <w:pPr>
        <w:ind w:left="2160" w:hanging="180"/>
      </w:pPr>
    </w:lvl>
    <w:lvl w:ilvl="3" w:tplc="EE688D40">
      <w:start w:val="1"/>
      <w:numFmt w:val="decimal"/>
      <w:lvlText w:val="%4."/>
      <w:lvlJc w:val="left"/>
      <w:pPr>
        <w:ind w:left="2880" w:hanging="360"/>
      </w:pPr>
    </w:lvl>
    <w:lvl w:ilvl="4" w:tplc="4E8CC544">
      <w:start w:val="1"/>
      <w:numFmt w:val="lowerLetter"/>
      <w:lvlText w:val="%5."/>
      <w:lvlJc w:val="left"/>
      <w:pPr>
        <w:ind w:left="3600" w:hanging="360"/>
      </w:pPr>
    </w:lvl>
    <w:lvl w:ilvl="5" w:tplc="5AA62496">
      <w:start w:val="1"/>
      <w:numFmt w:val="lowerRoman"/>
      <w:lvlText w:val="%6."/>
      <w:lvlJc w:val="right"/>
      <w:pPr>
        <w:ind w:left="4320" w:hanging="180"/>
      </w:pPr>
    </w:lvl>
    <w:lvl w:ilvl="6" w:tplc="110AF5DC">
      <w:start w:val="1"/>
      <w:numFmt w:val="decimal"/>
      <w:lvlText w:val="%7."/>
      <w:lvlJc w:val="left"/>
      <w:pPr>
        <w:ind w:left="5040" w:hanging="360"/>
      </w:pPr>
    </w:lvl>
    <w:lvl w:ilvl="7" w:tplc="BA84F8A2">
      <w:start w:val="1"/>
      <w:numFmt w:val="lowerLetter"/>
      <w:lvlText w:val="%8."/>
      <w:lvlJc w:val="left"/>
      <w:pPr>
        <w:ind w:left="5760" w:hanging="360"/>
      </w:pPr>
    </w:lvl>
    <w:lvl w:ilvl="8" w:tplc="23F6151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56A6D"/>
    <w:multiLevelType w:val="hybridMultilevel"/>
    <w:tmpl w:val="361C4158"/>
    <w:lvl w:ilvl="0" w:tplc="4364C60E">
      <w:start w:val="1"/>
      <w:numFmt w:val="upperRoman"/>
      <w:lvlText w:val="%1."/>
      <w:lvlJc w:val="left"/>
      <w:pPr>
        <w:ind w:left="720" w:hanging="360"/>
      </w:pPr>
    </w:lvl>
    <w:lvl w:ilvl="1" w:tplc="93D626E6">
      <w:start w:val="1"/>
      <w:numFmt w:val="lowerLetter"/>
      <w:lvlText w:val="%2."/>
      <w:lvlJc w:val="left"/>
      <w:pPr>
        <w:ind w:left="1440" w:hanging="360"/>
      </w:pPr>
    </w:lvl>
    <w:lvl w:ilvl="2" w:tplc="AD5E9848">
      <w:start w:val="1"/>
      <w:numFmt w:val="lowerRoman"/>
      <w:lvlText w:val="%3."/>
      <w:lvlJc w:val="right"/>
      <w:pPr>
        <w:ind w:left="2160" w:hanging="180"/>
      </w:pPr>
    </w:lvl>
    <w:lvl w:ilvl="3" w:tplc="86448258">
      <w:start w:val="1"/>
      <w:numFmt w:val="decimal"/>
      <w:lvlText w:val="%4."/>
      <w:lvlJc w:val="left"/>
      <w:pPr>
        <w:ind w:left="2880" w:hanging="360"/>
      </w:pPr>
    </w:lvl>
    <w:lvl w:ilvl="4" w:tplc="068478FE">
      <w:start w:val="1"/>
      <w:numFmt w:val="lowerLetter"/>
      <w:lvlText w:val="%5."/>
      <w:lvlJc w:val="left"/>
      <w:pPr>
        <w:ind w:left="3600" w:hanging="360"/>
      </w:pPr>
    </w:lvl>
    <w:lvl w:ilvl="5" w:tplc="23D65130">
      <w:start w:val="1"/>
      <w:numFmt w:val="lowerRoman"/>
      <w:lvlText w:val="%6."/>
      <w:lvlJc w:val="right"/>
      <w:pPr>
        <w:ind w:left="4320" w:hanging="180"/>
      </w:pPr>
    </w:lvl>
    <w:lvl w:ilvl="6" w:tplc="1012CE58">
      <w:start w:val="1"/>
      <w:numFmt w:val="decimal"/>
      <w:lvlText w:val="%7."/>
      <w:lvlJc w:val="left"/>
      <w:pPr>
        <w:ind w:left="5040" w:hanging="360"/>
      </w:pPr>
    </w:lvl>
    <w:lvl w:ilvl="7" w:tplc="BBD0D118">
      <w:start w:val="1"/>
      <w:numFmt w:val="lowerLetter"/>
      <w:lvlText w:val="%8."/>
      <w:lvlJc w:val="left"/>
      <w:pPr>
        <w:ind w:left="5760" w:hanging="360"/>
      </w:pPr>
    </w:lvl>
    <w:lvl w:ilvl="8" w:tplc="2356DB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86526"/>
    <w:multiLevelType w:val="hybridMultilevel"/>
    <w:tmpl w:val="3BB881DE"/>
    <w:lvl w:ilvl="0" w:tplc="9A820C4E">
      <w:start w:val="1"/>
      <w:numFmt w:val="decimal"/>
      <w:lvlText w:val="%1."/>
      <w:lvlJc w:val="left"/>
      <w:pPr>
        <w:ind w:left="720" w:hanging="360"/>
      </w:pPr>
    </w:lvl>
    <w:lvl w:ilvl="1" w:tplc="5EEC11E8">
      <w:start w:val="1"/>
      <w:numFmt w:val="lowerLetter"/>
      <w:lvlText w:val="%2."/>
      <w:lvlJc w:val="left"/>
      <w:pPr>
        <w:ind w:left="1440" w:hanging="360"/>
      </w:pPr>
    </w:lvl>
    <w:lvl w:ilvl="2" w:tplc="331ABBC8">
      <w:start w:val="1"/>
      <w:numFmt w:val="lowerRoman"/>
      <w:lvlText w:val="%3."/>
      <w:lvlJc w:val="right"/>
      <w:pPr>
        <w:ind w:left="2160" w:hanging="180"/>
      </w:pPr>
    </w:lvl>
    <w:lvl w:ilvl="3" w:tplc="81A65548">
      <w:start w:val="1"/>
      <w:numFmt w:val="decimal"/>
      <w:lvlText w:val="%4."/>
      <w:lvlJc w:val="left"/>
      <w:pPr>
        <w:ind w:left="2880" w:hanging="360"/>
      </w:pPr>
    </w:lvl>
    <w:lvl w:ilvl="4" w:tplc="215058A2">
      <w:start w:val="1"/>
      <w:numFmt w:val="lowerLetter"/>
      <w:lvlText w:val="%5."/>
      <w:lvlJc w:val="left"/>
      <w:pPr>
        <w:ind w:left="3600" w:hanging="360"/>
      </w:pPr>
    </w:lvl>
    <w:lvl w:ilvl="5" w:tplc="C2F4B9C0">
      <w:start w:val="1"/>
      <w:numFmt w:val="lowerRoman"/>
      <w:lvlText w:val="%6."/>
      <w:lvlJc w:val="right"/>
      <w:pPr>
        <w:ind w:left="4320" w:hanging="180"/>
      </w:pPr>
    </w:lvl>
    <w:lvl w:ilvl="6" w:tplc="81AAD7EA">
      <w:start w:val="1"/>
      <w:numFmt w:val="decimal"/>
      <w:lvlText w:val="%7."/>
      <w:lvlJc w:val="left"/>
      <w:pPr>
        <w:ind w:left="5040" w:hanging="360"/>
      </w:pPr>
    </w:lvl>
    <w:lvl w:ilvl="7" w:tplc="D38E8852">
      <w:start w:val="1"/>
      <w:numFmt w:val="lowerLetter"/>
      <w:lvlText w:val="%8."/>
      <w:lvlJc w:val="left"/>
      <w:pPr>
        <w:ind w:left="5760" w:hanging="360"/>
      </w:pPr>
    </w:lvl>
    <w:lvl w:ilvl="8" w:tplc="437AF6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F70A8"/>
    <w:multiLevelType w:val="hybridMultilevel"/>
    <w:tmpl w:val="70DADF86"/>
    <w:lvl w:ilvl="0" w:tplc="9B266F02">
      <w:start w:val="1"/>
      <w:numFmt w:val="decimal"/>
      <w:lvlText w:val="%1."/>
      <w:lvlJc w:val="left"/>
      <w:pPr>
        <w:ind w:left="720" w:hanging="360"/>
      </w:pPr>
    </w:lvl>
    <w:lvl w:ilvl="1" w:tplc="0B148458">
      <w:start w:val="1"/>
      <w:numFmt w:val="lowerLetter"/>
      <w:lvlText w:val="%2."/>
      <w:lvlJc w:val="left"/>
      <w:pPr>
        <w:ind w:left="1440" w:hanging="360"/>
      </w:pPr>
    </w:lvl>
    <w:lvl w:ilvl="2" w:tplc="AAF8977C">
      <w:start w:val="1"/>
      <w:numFmt w:val="lowerRoman"/>
      <w:lvlText w:val="%3."/>
      <w:lvlJc w:val="right"/>
      <w:pPr>
        <w:ind w:left="2160" w:hanging="180"/>
      </w:pPr>
    </w:lvl>
    <w:lvl w:ilvl="3" w:tplc="D960E828">
      <w:start w:val="1"/>
      <w:numFmt w:val="decimal"/>
      <w:lvlText w:val="%4."/>
      <w:lvlJc w:val="left"/>
      <w:pPr>
        <w:ind w:left="2880" w:hanging="360"/>
      </w:pPr>
    </w:lvl>
    <w:lvl w:ilvl="4" w:tplc="FA4A7AB4">
      <w:start w:val="1"/>
      <w:numFmt w:val="lowerLetter"/>
      <w:lvlText w:val="%5."/>
      <w:lvlJc w:val="left"/>
      <w:pPr>
        <w:ind w:left="3600" w:hanging="360"/>
      </w:pPr>
    </w:lvl>
    <w:lvl w:ilvl="5" w:tplc="EC366BB6">
      <w:start w:val="1"/>
      <w:numFmt w:val="lowerRoman"/>
      <w:lvlText w:val="%6."/>
      <w:lvlJc w:val="right"/>
      <w:pPr>
        <w:ind w:left="4320" w:hanging="180"/>
      </w:pPr>
    </w:lvl>
    <w:lvl w:ilvl="6" w:tplc="ACB8914A">
      <w:start w:val="1"/>
      <w:numFmt w:val="decimal"/>
      <w:lvlText w:val="%7."/>
      <w:lvlJc w:val="left"/>
      <w:pPr>
        <w:ind w:left="5040" w:hanging="360"/>
      </w:pPr>
    </w:lvl>
    <w:lvl w:ilvl="7" w:tplc="384C3782">
      <w:start w:val="1"/>
      <w:numFmt w:val="lowerLetter"/>
      <w:lvlText w:val="%8."/>
      <w:lvlJc w:val="left"/>
      <w:pPr>
        <w:ind w:left="5760" w:hanging="360"/>
      </w:pPr>
    </w:lvl>
    <w:lvl w:ilvl="8" w:tplc="E62CB3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430F5"/>
    <w:multiLevelType w:val="hybridMultilevel"/>
    <w:tmpl w:val="D662F350"/>
    <w:lvl w:ilvl="0" w:tplc="D94E34B2">
      <w:start w:val="1"/>
      <w:numFmt w:val="upperRoman"/>
      <w:lvlText w:val="%1."/>
      <w:lvlJc w:val="left"/>
      <w:pPr>
        <w:ind w:left="720" w:hanging="360"/>
      </w:pPr>
    </w:lvl>
    <w:lvl w:ilvl="1" w:tplc="D736BACA">
      <w:start w:val="1"/>
      <w:numFmt w:val="lowerLetter"/>
      <w:lvlText w:val="%2."/>
      <w:lvlJc w:val="left"/>
      <w:pPr>
        <w:ind w:left="1440" w:hanging="360"/>
      </w:pPr>
    </w:lvl>
    <w:lvl w:ilvl="2" w:tplc="5DC27948">
      <w:start w:val="1"/>
      <w:numFmt w:val="lowerRoman"/>
      <w:lvlText w:val="%3."/>
      <w:lvlJc w:val="right"/>
      <w:pPr>
        <w:ind w:left="2160" w:hanging="180"/>
      </w:pPr>
    </w:lvl>
    <w:lvl w:ilvl="3" w:tplc="2948F508">
      <w:start w:val="1"/>
      <w:numFmt w:val="decimal"/>
      <w:lvlText w:val="%4."/>
      <w:lvlJc w:val="left"/>
      <w:pPr>
        <w:ind w:left="2880" w:hanging="360"/>
      </w:pPr>
    </w:lvl>
    <w:lvl w:ilvl="4" w:tplc="E5243A24">
      <w:start w:val="1"/>
      <w:numFmt w:val="lowerLetter"/>
      <w:lvlText w:val="%5."/>
      <w:lvlJc w:val="left"/>
      <w:pPr>
        <w:ind w:left="3600" w:hanging="360"/>
      </w:pPr>
    </w:lvl>
    <w:lvl w:ilvl="5" w:tplc="BE9E29B2">
      <w:start w:val="1"/>
      <w:numFmt w:val="lowerRoman"/>
      <w:lvlText w:val="%6."/>
      <w:lvlJc w:val="right"/>
      <w:pPr>
        <w:ind w:left="4320" w:hanging="180"/>
      </w:pPr>
    </w:lvl>
    <w:lvl w:ilvl="6" w:tplc="DAB885A2">
      <w:start w:val="1"/>
      <w:numFmt w:val="decimal"/>
      <w:lvlText w:val="%7."/>
      <w:lvlJc w:val="left"/>
      <w:pPr>
        <w:ind w:left="5040" w:hanging="360"/>
      </w:pPr>
    </w:lvl>
    <w:lvl w:ilvl="7" w:tplc="3F5C3472">
      <w:start w:val="1"/>
      <w:numFmt w:val="lowerLetter"/>
      <w:lvlText w:val="%8."/>
      <w:lvlJc w:val="left"/>
      <w:pPr>
        <w:ind w:left="5760" w:hanging="360"/>
      </w:pPr>
    </w:lvl>
    <w:lvl w:ilvl="8" w:tplc="408A76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20D9A"/>
    <w:multiLevelType w:val="hybridMultilevel"/>
    <w:tmpl w:val="13B8B87A"/>
    <w:lvl w:ilvl="0" w:tplc="A47A5AEC">
      <w:start w:val="1"/>
      <w:numFmt w:val="decimal"/>
      <w:lvlText w:val="%1."/>
      <w:lvlJc w:val="left"/>
      <w:pPr>
        <w:ind w:left="720" w:hanging="360"/>
      </w:pPr>
    </w:lvl>
    <w:lvl w:ilvl="1" w:tplc="71009222">
      <w:start w:val="1"/>
      <w:numFmt w:val="lowerLetter"/>
      <w:lvlText w:val="%2."/>
      <w:lvlJc w:val="left"/>
      <w:pPr>
        <w:ind w:left="1440" w:hanging="360"/>
      </w:pPr>
    </w:lvl>
    <w:lvl w:ilvl="2" w:tplc="C88409A8">
      <w:start w:val="1"/>
      <w:numFmt w:val="lowerRoman"/>
      <w:lvlText w:val="%3."/>
      <w:lvlJc w:val="right"/>
      <w:pPr>
        <w:ind w:left="2160" w:hanging="180"/>
      </w:pPr>
    </w:lvl>
    <w:lvl w:ilvl="3" w:tplc="B71EB15E">
      <w:start w:val="1"/>
      <w:numFmt w:val="decimal"/>
      <w:lvlText w:val="%4."/>
      <w:lvlJc w:val="left"/>
      <w:pPr>
        <w:ind w:left="2880" w:hanging="360"/>
      </w:pPr>
    </w:lvl>
    <w:lvl w:ilvl="4" w:tplc="0BD652A2">
      <w:start w:val="1"/>
      <w:numFmt w:val="lowerLetter"/>
      <w:lvlText w:val="%5."/>
      <w:lvlJc w:val="left"/>
      <w:pPr>
        <w:ind w:left="3600" w:hanging="360"/>
      </w:pPr>
    </w:lvl>
    <w:lvl w:ilvl="5" w:tplc="A10A673C">
      <w:start w:val="1"/>
      <w:numFmt w:val="lowerRoman"/>
      <w:lvlText w:val="%6."/>
      <w:lvlJc w:val="right"/>
      <w:pPr>
        <w:ind w:left="4320" w:hanging="180"/>
      </w:pPr>
    </w:lvl>
    <w:lvl w:ilvl="6" w:tplc="D6E221FA">
      <w:start w:val="1"/>
      <w:numFmt w:val="decimal"/>
      <w:lvlText w:val="%7."/>
      <w:lvlJc w:val="left"/>
      <w:pPr>
        <w:ind w:left="5040" w:hanging="360"/>
      </w:pPr>
    </w:lvl>
    <w:lvl w:ilvl="7" w:tplc="EA0A1090">
      <w:start w:val="1"/>
      <w:numFmt w:val="lowerLetter"/>
      <w:lvlText w:val="%8."/>
      <w:lvlJc w:val="left"/>
      <w:pPr>
        <w:ind w:left="5760" w:hanging="360"/>
      </w:pPr>
    </w:lvl>
    <w:lvl w:ilvl="8" w:tplc="B6E0349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E195E"/>
    <w:multiLevelType w:val="hybridMultilevel"/>
    <w:tmpl w:val="B28C1D80"/>
    <w:lvl w:ilvl="0" w:tplc="1A2A1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0E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0E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6A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83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03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A2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C4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602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97EDC"/>
    <w:multiLevelType w:val="hybridMultilevel"/>
    <w:tmpl w:val="12BE89B4"/>
    <w:lvl w:ilvl="0" w:tplc="2B9C7F34">
      <w:start w:val="1"/>
      <w:numFmt w:val="upperLetter"/>
      <w:lvlText w:val="%1."/>
      <w:lvlJc w:val="left"/>
      <w:pPr>
        <w:ind w:left="720" w:hanging="360"/>
      </w:pPr>
    </w:lvl>
    <w:lvl w:ilvl="1" w:tplc="7F347E96">
      <w:start w:val="1"/>
      <w:numFmt w:val="lowerLetter"/>
      <w:lvlText w:val="%2."/>
      <w:lvlJc w:val="left"/>
      <w:pPr>
        <w:ind w:left="1440" w:hanging="360"/>
      </w:pPr>
    </w:lvl>
    <w:lvl w:ilvl="2" w:tplc="E62CCC2C">
      <w:start w:val="1"/>
      <w:numFmt w:val="lowerRoman"/>
      <w:lvlText w:val="%3."/>
      <w:lvlJc w:val="right"/>
      <w:pPr>
        <w:ind w:left="2160" w:hanging="180"/>
      </w:pPr>
    </w:lvl>
    <w:lvl w:ilvl="3" w:tplc="3ABCA9A4">
      <w:start w:val="1"/>
      <w:numFmt w:val="decimal"/>
      <w:lvlText w:val="%4."/>
      <w:lvlJc w:val="left"/>
      <w:pPr>
        <w:ind w:left="2880" w:hanging="360"/>
      </w:pPr>
    </w:lvl>
    <w:lvl w:ilvl="4" w:tplc="8BEC4B02">
      <w:start w:val="1"/>
      <w:numFmt w:val="lowerLetter"/>
      <w:lvlText w:val="%5."/>
      <w:lvlJc w:val="left"/>
      <w:pPr>
        <w:ind w:left="3600" w:hanging="360"/>
      </w:pPr>
    </w:lvl>
    <w:lvl w:ilvl="5" w:tplc="EF7AB580">
      <w:start w:val="1"/>
      <w:numFmt w:val="lowerRoman"/>
      <w:lvlText w:val="%6."/>
      <w:lvlJc w:val="right"/>
      <w:pPr>
        <w:ind w:left="4320" w:hanging="180"/>
      </w:pPr>
    </w:lvl>
    <w:lvl w:ilvl="6" w:tplc="7B96B06A">
      <w:start w:val="1"/>
      <w:numFmt w:val="decimal"/>
      <w:lvlText w:val="%7."/>
      <w:lvlJc w:val="left"/>
      <w:pPr>
        <w:ind w:left="5040" w:hanging="360"/>
      </w:pPr>
    </w:lvl>
    <w:lvl w:ilvl="7" w:tplc="54941676">
      <w:start w:val="1"/>
      <w:numFmt w:val="lowerLetter"/>
      <w:lvlText w:val="%8."/>
      <w:lvlJc w:val="left"/>
      <w:pPr>
        <w:ind w:left="5760" w:hanging="360"/>
      </w:pPr>
    </w:lvl>
    <w:lvl w:ilvl="8" w:tplc="F516E28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B2026"/>
    <w:multiLevelType w:val="hybridMultilevel"/>
    <w:tmpl w:val="1422BAB6"/>
    <w:lvl w:ilvl="0" w:tplc="91B8D3FA">
      <w:start w:val="1"/>
      <w:numFmt w:val="decimal"/>
      <w:lvlText w:val="%1."/>
      <w:lvlJc w:val="left"/>
      <w:pPr>
        <w:ind w:left="720" w:hanging="360"/>
      </w:pPr>
    </w:lvl>
    <w:lvl w:ilvl="1" w:tplc="B7364930">
      <w:start w:val="1"/>
      <w:numFmt w:val="lowerLetter"/>
      <w:lvlText w:val="%2."/>
      <w:lvlJc w:val="left"/>
      <w:pPr>
        <w:ind w:left="1440" w:hanging="360"/>
      </w:pPr>
    </w:lvl>
    <w:lvl w:ilvl="2" w:tplc="169CBD00">
      <w:start w:val="1"/>
      <w:numFmt w:val="lowerRoman"/>
      <w:lvlText w:val="%3."/>
      <w:lvlJc w:val="right"/>
      <w:pPr>
        <w:ind w:left="2160" w:hanging="180"/>
      </w:pPr>
    </w:lvl>
    <w:lvl w:ilvl="3" w:tplc="501CB552">
      <w:start w:val="1"/>
      <w:numFmt w:val="decimal"/>
      <w:lvlText w:val="%4."/>
      <w:lvlJc w:val="left"/>
      <w:pPr>
        <w:ind w:left="2880" w:hanging="360"/>
      </w:pPr>
    </w:lvl>
    <w:lvl w:ilvl="4" w:tplc="77EAD464">
      <w:start w:val="1"/>
      <w:numFmt w:val="lowerLetter"/>
      <w:lvlText w:val="%5."/>
      <w:lvlJc w:val="left"/>
      <w:pPr>
        <w:ind w:left="3600" w:hanging="360"/>
      </w:pPr>
    </w:lvl>
    <w:lvl w:ilvl="5" w:tplc="9C366DFA">
      <w:start w:val="1"/>
      <w:numFmt w:val="lowerRoman"/>
      <w:lvlText w:val="%6."/>
      <w:lvlJc w:val="right"/>
      <w:pPr>
        <w:ind w:left="4320" w:hanging="180"/>
      </w:pPr>
    </w:lvl>
    <w:lvl w:ilvl="6" w:tplc="A4526696">
      <w:start w:val="1"/>
      <w:numFmt w:val="decimal"/>
      <w:lvlText w:val="%7."/>
      <w:lvlJc w:val="left"/>
      <w:pPr>
        <w:ind w:left="5040" w:hanging="360"/>
      </w:pPr>
    </w:lvl>
    <w:lvl w:ilvl="7" w:tplc="FC0CFD4E">
      <w:start w:val="1"/>
      <w:numFmt w:val="lowerLetter"/>
      <w:lvlText w:val="%8."/>
      <w:lvlJc w:val="left"/>
      <w:pPr>
        <w:ind w:left="5760" w:hanging="360"/>
      </w:pPr>
    </w:lvl>
    <w:lvl w:ilvl="8" w:tplc="3DECD6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17"/>
  </w:num>
  <w:num w:numId="6">
    <w:abstractNumId w:val="14"/>
  </w:num>
  <w:num w:numId="7">
    <w:abstractNumId w:val="12"/>
  </w:num>
  <w:num w:numId="8">
    <w:abstractNumId w:val="20"/>
  </w:num>
  <w:num w:numId="9">
    <w:abstractNumId w:val="6"/>
  </w:num>
  <w:num w:numId="10">
    <w:abstractNumId w:val="16"/>
  </w:num>
  <w:num w:numId="11">
    <w:abstractNumId w:val="4"/>
  </w:num>
  <w:num w:numId="12">
    <w:abstractNumId w:val="18"/>
  </w:num>
  <w:num w:numId="13">
    <w:abstractNumId w:val="9"/>
  </w:num>
  <w:num w:numId="14">
    <w:abstractNumId w:val="15"/>
  </w:num>
  <w:num w:numId="15">
    <w:abstractNumId w:val="1"/>
  </w:num>
  <w:num w:numId="16">
    <w:abstractNumId w:val="19"/>
  </w:num>
  <w:num w:numId="17">
    <w:abstractNumId w:val="21"/>
  </w:num>
  <w:num w:numId="18">
    <w:abstractNumId w:val="8"/>
  </w:num>
  <w:num w:numId="19">
    <w:abstractNumId w:val="0"/>
  </w:num>
  <w:num w:numId="20">
    <w:abstractNumId w:val="13"/>
  </w:num>
  <w:num w:numId="21">
    <w:abstractNumId w:val="3"/>
  </w:num>
  <w:num w:numId="2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BC"/>
    <w:rsid w:val="00044880"/>
    <w:rsid w:val="0006442D"/>
    <w:rsid w:val="000D0E93"/>
    <w:rsid w:val="00115DC1"/>
    <w:rsid w:val="00166CB6"/>
    <w:rsid w:val="003274BC"/>
    <w:rsid w:val="003D17EB"/>
    <w:rsid w:val="00407CEA"/>
    <w:rsid w:val="004508CE"/>
    <w:rsid w:val="004F89C6"/>
    <w:rsid w:val="005776E1"/>
    <w:rsid w:val="005E2B3D"/>
    <w:rsid w:val="007E40BF"/>
    <w:rsid w:val="008071FF"/>
    <w:rsid w:val="008824B4"/>
    <w:rsid w:val="009F7D8E"/>
    <w:rsid w:val="00AE5895"/>
    <w:rsid w:val="00B01E90"/>
    <w:rsid w:val="00B7620F"/>
    <w:rsid w:val="00CF6E41"/>
    <w:rsid w:val="00DB6784"/>
    <w:rsid w:val="00E018AE"/>
    <w:rsid w:val="00E712ED"/>
    <w:rsid w:val="00F6724C"/>
    <w:rsid w:val="018932FB"/>
    <w:rsid w:val="018B4D23"/>
    <w:rsid w:val="0199F346"/>
    <w:rsid w:val="019A724B"/>
    <w:rsid w:val="01C27659"/>
    <w:rsid w:val="01C403DE"/>
    <w:rsid w:val="02195ADE"/>
    <w:rsid w:val="02381ECC"/>
    <w:rsid w:val="0260CCC7"/>
    <w:rsid w:val="029181D2"/>
    <w:rsid w:val="02C8EA15"/>
    <w:rsid w:val="03061FF4"/>
    <w:rsid w:val="031FCA06"/>
    <w:rsid w:val="033B6C9F"/>
    <w:rsid w:val="03B1526E"/>
    <w:rsid w:val="03F96E95"/>
    <w:rsid w:val="0456D4C6"/>
    <w:rsid w:val="04687103"/>
    <w:rsid w:val="046F8777"/>
    <w:rsid w:val="04B4DB73"/>
    <w:rsid w:val="04E2A13F"/>
    <w:rsid w:val="05350FCA"/>
    <w:rsid w:val="05655662"/>
    <w:rsid w:val="05724C63"/>
    <w:rsid w:val="058E49C8"/>
    <w:rsid w:val="05AF0992"/>
    <w:rsid w:val="05D15E94"/>
    <w:rsid w:val="05F81519"/>
    <w:rsid w:val="060AFD47"/>
    <w:rsid w:val="061E2C6E"/>
    <w:rsid w:val="06306CF2"/>
    <w:rsid w:val="063763AC"/>
    <w:rsid w:val="0658D09F"/>
    <w:rsid w:val="069649D2"/>
    <w:rsid w:val="06C46D66"/>
    <w:rsid w:val="06CD8175"/>
    <w:rsid w:val="06F12D84"/>
    <w:rsid w:val="070069D5"/>
    <w:rsid w:val="0702423B"/>
    <w:rsid w:val="07292FD1"/>
    <w:rsid w:val="07368477"/>
    <w:rsid w:val="0736E1F0"/>
    <w:rsid w:val="0753424B"/>
    <w:rsid w:val="0769C2D9"/>
    <w:rsid w:val="07881E29"/>
    <w:rsid w:val="079035CE"/>
    <w:rsid w:val="07E716F3"/>
    <w:rsid w:val="0807D3B7"/>
    <w:rsid w:val="08727F70"/>
    <w:rsid w:val="0889C458"/>
    <w:rsid w:val="088B0720"/>
    <w:rsid w:val="088DDA23"/>
    <w:rsid w:val="08B374C2"/>
    <w:rsid w:val="08D8CA45"/>
    <w:rsid w:val="0922A661"/>
    <w:rsid w:val="09782391"/>
    <w:rsid w:val="09AC5512"/>
    <w:rsid w:val="09C4CCA9"/>
    <w:rsid w:val="09DDB21C"/>
    <w:rsid w:val="09E4B461"/>
    <w:rsid w:val="0A027975"/>
    <w:rsid w:val="0A0F8449"/>
    <w:rsid w:val="0A143054"/>
    <w:rsid w:val="0A4ECC23"/>
    <w:rsid w:val="0A9DB895"/>
    <w:rsid w:val="0AA7B0C0"/>
    <w:rsid w:val="0AB81741"/>
    <w:rsid w:val="0AC583E8"/>
    <w:rsid w:val="0B16E53E"/>
    <w:rsid w:val="0B2E6348"/>
    <w:rsid w:val="0B6EF614"/>
    <w:rsid w:val="0B715FDE"/>
    <w:rsid w:val="0B9628B8"/>
    <w:rsid w:val="0BB29BBE"/>
    <w:rsid w:val="0BC1FAEA"/>
    <w:rsid w:val="0BD13D31"/>
    <w:rsid w:val="0BD2E3A5"/>
    <w:rsid w:val="0BFB9EBD"/>
    <w:rsid w:val="0C12B205"/>
    <w:rsid w:val="0C157745"/>
    <w:rsid w:val="0C2A58C3"/>
    <w:rsid w:val="0C5804B0"/>
    <w:rsid w:val="0C87791C"/>
    <w:rsid w:val="0C8ACCDA"/>
    <w:rsid w:val="0CA62C8B"/>
    <w:rsid w:val="0CC3FB1C"/>
    <w:rsid w:val="0CC4D08B"/>
    <w:rsid w:val="0CE725A7"/>
    <w:rsid w:val="0D77CFC7"/>
    <w:rsid w:val="0DA502F9"/>
    <w:rsid w:val="0DF110CB"/>
    <w:rsid w:val="0E174E3E"/>
    <w:rsid w:val="0E19604A"/>
    <w:rsid w:val="0E4832DD"/>
    <w:rsid w:val="0E863B35"/>
    <w:rsid w:val="0E8BA7C4"/>
    <w:rsid w:val="0EF67B86"/>
    <w:rsid w:val="0F6E9705"/>
    <w:rsid w:val="0F9A3163"/>
    <w:rsid w:val="0F9C10F3"/>
    <w:rsid w:val="0FC597BA"/>
    <w:rsid w:val="101A42B2"/>
    <w:rsid w:val="104B0A93"/>
    <w:rsid w:val="109B8116"/>
    <w:rsid w:val="10CBAE2E"/>
    <w:rsid w:val="10FA4C3F"/>
    <w:rsid w:val="110C6F54"/>
    <w:rsid w:val="111FAA08"/>
    <w:rsid w:val="11578402"/>
    <w:rsid w:val="1164160E"/>
    <w:rsid w:val="11D4C832"/>
    <w:rsid w:val="11D51B32"/>
    <w:rsid w:val="11D8A4E4"/>
    <w:rsid w:val="11DC9517"/>
    <w:rsid w:val="11F247B0"/>
    <w:rsid w:val="12305C30"/>
    <w:rsid w:val="1238C852"/>
    <w:rsid w:val="125EC462"/>
    <w:rsid w:val="1275C8A2"/>
    <w:rsid w:val="129B4934"/>
    <w:rsid w:val="12B48693"/>
    <w:rsid w:val="12DC694D"/>
    <w:rsid w:val="130662AC"/>
    <w:rsid w:val="13C17375"/>
    <w:rsid w:val="13CDDCA4"/>
    <w:rsid w:val="1446331E"/>
    <w:rsid w:val="1481AE56"/>
    <w:rsid w:val="1488203D"/>
    <w:rsid w:val="14947187"/>
    <w:rsid w:val="14A9B624"/>
    <w:rsid w:val="14C6C3C3"/>
    <w:rsid w:val="14E91395"/>
    <w:rsid w:val="1509C558"/>
    <w:rsid w:val="15279716"/>
    <w:rsid w:val="152CC622"/>
    <w:rsid w:val="1552C3A1"/>
    <w:rsid w:val="15731F0C"/>
    <w:rsid w:val="1587CC42"/>
    <w:rsid w:val="1595B622"/>
    <w:rsid w:val="159BEEDC"/>
    <w:rsid w:val="15BE706B"/>
    <w:rsid w:val="15E3FF08"/>
    <w:rsid w:val="15F51E48"/>
    <w:rsid w:val="160B0398"/>
    <w:rsid w:val="1613954B"/>
    <w:rsid w:val="169D7048"/>
    <w:rsid w:val="16CC9BC7"/>
    <w:rsid w:val="170586C9"/>
    <w:rsid w:val="17988978"/>
    <w:rsid w:val="179E7576"/>
    <w:rsid w:val="17AE8E97"/>
    <w:rsid w:val="17B6D5D0"/>
    <w:rsid w:val="17B7DD96"/>
    <w:rsid w:val="17CC496D"/>
    <w:rsid w:val="17F71D31"/>
    <w:rsid w:val="182353A7"/>
    <w:rsid w:val="1839B96A"/>
    <w:rsid w:val="18422410"/>
    <w:rsid w:val="18BF77B5"/>
    <w:rsid w:val="18BFE3B8"/>
    <w:rsid w:val="18ED66E8"/>
    <w:rsid w:val="191A5992"/>
    <w:rsid w:val="1934214A"/>
    <w:rsid w:val="196F5957"/>
    <w:rsid w:val="19938021"/>
    <w:rsid w:val="199F2E90"/>
    <w:rsid w:val="19AA7923"/>
    <w:rsid w:val="19C43E94"/>
    <w:rsid w:val="19D9BDFD"/>
    <w:rsid w:val="19DF7E5A"/>
    <w:rsid w:val="19F43050"/>
    <w:rsid w:val="1A2FFC50"/>
    <w:rsid w:val="1A32F9C6"/>
    <w:rsid w:val="1ABCB0CF"/>
    <w:rsid w:val="1B1D7ADD"/>
    <w:rsid w:val="1B2E4EDE"/>
    <w:rsid w:val="1B7BC64D"/>
    <w:rsid w:val="1B887FAB"/>
    <w:rsid w:val="1BA0A56B"/>
    <w:rsid w:val="1BA451C3"/>
    <w:rsid w:val="1BD8E491"/>
    <w:rsid w:val="1BFA9D78"/>
    <w:rsid w:val="1C3D6C0F"/>
    <w:rsid w:val="1CE6DBF2"/>
    <w:rsid w:val="1DBFEF60"/>
    <w:rsid w:val="1E19CD9B"/>
    <w:rsid w:val="1E1CAE76"/>
    <w:rsid w:val="1E32586A"/>
    <w:rsid w:val="1E335919"/>
    <w:rsid w:val="1E6DA68F"/>
    <w:rsid w:val="1EB251A7"/>
    <w:rsid w:val="1EC3E93D"/>
    <w:rsid w:val="1EF0D5D7"/>
    <w:rsid w:val="1F08C076"/>
    <w:rsid w:val="1F2188F9"/>
    <w:rsid w:val="1F351B7C"/>
    <w:rsid w:val="1F79635C"/>
    <w:rsid w:val="1F869111"/>
    <w:rsid w:val="1FA525AE"/>
    <w:rsid w:val="1FD27386"/>
    <w:rsid w:val="20968A24"/>
    <w:rsid w:val="20B2D195"/>
    <w:rsid w:val="20DDB892"/>
    <w:rsid w:val="20F9471D"/>
    <w:rsid w:val="2151531F"/>
    <w:rsid w:val="21696BDD"/>
    <w:rsid w:val="21F926B1"/>
    <w:rsid w:val="21FFEACD"/>
    <w:rsid w:val="223514E3"/>
    <w:rsid w:val="223EFF77"/>
    <w:rsid w:val="224FA176"/>
    <w:rsid w:val="225809E9"/>
    <w:rsid w:val="2287E364"/>
    <w:rsid w:val="2315E634"/>
    <w:rsid w:val="2367B551"/>
    <w:rsid w:val="236C6D42"/>
    <w:rsid w:val="236E1700"/>
    <w:rsid w:val="236EADC2"/>
    <w:rsid w:val="239D3D97"/>
    <w:rsid w:val="23A60FA9"/>
    <w:rsid w:val="242A2274"/>
    <w:rsid w:val="2492D6B0"/>
    <w:rsid w:val="24A0D1B0"/>
    <w:rsid w:val="24B4E411"/>
    <w:rsid w:val="24B88856"/>
    <w:rsid w:val="24EA9867"/>
    <w:rsid w:val="24F2DB94"/>
    <w:rsid w:val="24FF6F65"/>
    <w:rsid w:val="251B53C6"/>
    <w:rsid w:val="253249FA"/>
    <w:rsid w:val="25BD493D"/>
    <w:rsid w:val="25E7ACF7"/>
    <w:rsid w:val="25F74245"/>
    <w:rsid w:val="2626BD31"/>
    <w:rsid w:val="264503B9"/>
    <w:rsid w:val="267BA061"/>
    <w:rsid w:val="2694FB34"/>
    <w:rsid w:val="269C4505"/>
    <w:rsid w:val="269DF767"/>
    <w:rsid w:val="26BD68F4"/>
    <w:rsid w:val="26E3E2AB"/>
    <w:rsid w:val="26E8B7B8"/>
    <w:rsid w:val="27812302"/>
    <w:rsid w:val="27D70C7D"/>
    <w:rsid w:val="27FB0E22"/>
    <w:rsid w:val="27FC1BC6"/>
    <w:rsid w:val="2827FDE5"/>
    <w:rsid w:val="283401C4"/>
    <w:rsid w:val="2947B709"/>
    <w:rsid w:val="29846DA2"/>
    <w:rsid w:val="29E69C71"/>
    <w:rsid w:val="2AD5E609"/>
    <w:rsid w:val="2B3FBB15"/>
    <w:rsid w:val="2B60095C"/>
    <w:rsid w:val="2B642E7E"/>
    <w:rsid w:val="2B7E79A8"/>
    <w:rsid w:val="2BE2D558"/>
    <w:rsid w:val="2BF77427"/>
    <w:rsid w:val="2C02F1D6"/>
    <w:rsid w:val="2C224FD8"/>
    <w:rsid w:val="2C2B8490"/>
    <w:rsid w:val="2C46B5FB"/>
    <w:rsid w:val="2C4A0AD4"/>
    <w:rsid w:val="2C94101A"/>
    <w:rsid w:val="2CE1D07C"/>
    <w:rsid w:val="2D1EEE9F"/>
    <w:rsid w:val="2D24FFED"/>
    <w:rsid w:val="2D475E73"/>
    <w:rsid w:val="2D7637DE"/>
    <w:rsid w:val="2E0190B5"/>
    <w:rsid w:val="2E3E76FD"/>
    <w:rsid w:val="2E41D6F1"/>
    <w:rsid w:val="2E6AAF86"/>
    <w:rsid w:val="2E8BB0C8"/>
    <w:rsid w:val="2F27AC96"/>
    <w:rsid w:val="2F38F033"/>
    <w:rsid w:val="2F6FB78E"/>
    <w:rsid w:val="2F7C084A"/>
    <w:rsid w:val="2F8C7967"/>
    <w:rsid w:val="2F8F68E3"/>
    <w:rsid w:val="2FB92C81"/>
    <w:rsid w:val="2FDC3371"/>
    <w:rsid w:val="3007D834"/>
    <w:rsid w:val="300B3F30"/>
    <w:rsid w:val="305603B4"/>
    <w:rsid w:val="30C31E9F"/>
    <w:rsid w:val="30F66597"/>
    <w:rsid w:val="3104BE06"/>
    <w:rsid w:val="31183463"/>
    <w:rsid w:val="31282419"/>
    <w:rsid w:val="31541C5D"/>
    <w:rsid w:val="31892934"/>
    <w:rsid w:val="31FF5FB3"/>
    <w:rsid w:val="324EFB06"/>
    <w:rsid w:val="3252B3CB"/>
    <w:rsid w:val="32554046"/>
    <w:rsid w:val="328CBFEA"/>
    <w:rsid w:val="32A339A1"/>
    <w:rsid w:val="32DFBA23"/>
    <w:rsid w:val="32E2ADB3"/>
    <w:rsid w:val="331CB679"/>
    <w:rsid w:val="335E533C"/>
    <w:rsid w:val="3365C92D"/>
    <w:rsid w:val="337894DB"/>
    <w:rsid w:val="33C9AE56"/>
    <w:rsid w:val="33D923EA"/>
    <w:rsid w:val="33E76915"/>
    <w:rsid w:val="33EFC7A8"/>
    <w:rsid w:val="340F6B26"/>
    <w:rsid w:val="341920AA"/>
    <w:rsid w:val="34890BF3"/>
    <w:rsid w:val="34E30AD1"/>
    <w:rsid w:val="3508AF05"/>
    <w:rsid w:val="35127F4C"/>
    <w:rsid w:val="35161F3E"/>
    <w:rsid w:val="35259A61"/>
    <w:rsid w:val="356851FD"/>
    <w:rsid w:val="356972FC"/>
    <w:rsid w:val="3582BDB1"/>
    <w:rsid w:val="359ABF3F"/>
    <w:rsid w:val="35A4E2A1"/>
    <w:rsid w:val="35D6FC46"/>
    <w:rsid w:val="35D9A1BA"/>
    <w:rsid w:val="35FC2629"/>
    <w:rsid w:val="3623CF1A"/>
    <w:rsid w:val="363F34C1"/>
    <w:rsid w:val="366D0F04"/>
    <w:rsid w:val="3699D36A"/>
    <w:rsid w:val="36D585E4"/>
    <w:rsid w:val="36ECE87E"/>
    <w:rsid w:val="37076F78"/>
    <w:rsid w:val="372624EE"/>
    <w:rsid w:val="372C08D3"/>
    <w:rsid w:val="372C32C2"/>
    <w:rsid w:val="372F5234"/>
    <w:rsid w:val="378B43BD"/>
    <w:rsid w:val="37937DDE"/>
    <w:rsid w:val="37B73204"/>
    <w:rsid w:val="37E25619"/>
    <w:rsid w:val="384D4390"/>
    <w:rsid w:val="386E016B"/>
    <w:rsid w:val="38770FAE"/>
    <w:rsid w:val="387794D8"/>
    <w:rsid w:val="389394A9"/>
    <w:rsid w:val="389F8133"/>
    <w:rsid w:val="38B89F4A"/>
    <w:rsid w:val="38BBCC9B"/>
    <w:rsid w:val="38C015CE"/>
    <w:rsid w:val="38C508CF"/>
    <w:rsid w:val="390B36D8"/>
    <w:rsid w:val="391E199F"/>
    <w:rsid w:val="39A91D32"/>
    <w:rsid w:val="39FE034C"/>
    <w:rsid w:val="3A31EEE1"/>
    <w:rsid w:val="3A47B7E7"/>
    <w:rsid w:val="3A4F1BA7"/>
    <w:rsid w:val="3ACD6FD9"/>
    <w:rsid w:val="3AD6F842"/>
    <w:rsid w:val="3AF36FBD"/>
    <w:rsid w:val="3AF3AF25"/>
    <w:rsid w:val="3B471E14"/>
    <w:rsid w:val="3B486DEE"/>
    <w:rsid w:val="3B6AB100"/>
    <w:rsid w:val="3B830111"/>
    <w:rsid w:val="3B9D0257"/>
    <w:rsid w:val="3BACFDD5"/>
    <w:rsid w:val="3BD2BDA4"/>
    <w:rsid w:val="3BD65D42"/>
    <w:rsid w:val="3BD9FA8E"/>
    <w:rsid w:val="3C673B97"/>
    <w:rsid w:val="3CBE5E04"/>
    <w:rsid w:val="3CDC6F50"/>
    <w:rsid w:val="3D01D26A"/>
    <w:rsid w:val="3D4505C1"/>
    <w:rsid w:val="3D454E7E"/>
    <w:rsid w:val="3D6799D7"/>
    <w:rsid w:val="3D6A1338"/>
    <w:rsid w:val="3DA1D703"/>
    <w:rsid w:val="3DB763F0"/>
    <w:rsid w:val="3E328CAA"/>
    <w:rsid w:val="3E3358F2"/>
    <w:rsid w:val="3E67A780"/>
    <w:rsid w:val="3EB40BD4"/>
    <w:rsid w:val="3EC39BE1"/>
    <w:rsid w:val="3F253E32"/>
    <w:rsid w:val="3F2583EB"/>
    <w:rsid w:val="3F502B0D"/>
    <w:rsid w:val="3F50EB34"/>
    <w:rsid w:val="3F5E5356"/>
    <w:rsid w:val="3F68AFCF"/>
    <w:rsid w:val="3F88794D"/>
    <w:rsid w:val="3F99F0D8"/>
    <w:rsid w:val="3FB4CBBD"/>
    <w:rsid w:val="40123D43"/>
    <w:rsid w:val="405904DD"/>
    <w:rsid w:val="406DCB1C"/>
    <w:rsid w:val="406E09AA"/>
    <w:rsid w:val="40A7751F"/>
    <w:rsid w:val="40D18D24"/>
    <w:rsid w:val="40D1B6C2"/>
    <w:rsid w:val="40D3FE05"/>
    <w:rsid w:val="40F4445C"/>
    <w:rsid w:val="4125EE11"/>
    <w:rsid w:val="413913F7"/>
    <w:rsid w:val="414E430D"/>
    <w:rsid w:val="4163E779"/>
    <w:rsid w:val="41A573C0"/>
    <w:rsid w:val="41AABF29"/>
    <w:rsid w:val="41B70F7D"/>
    <w:rsid w:val="41D4BA03"/>
    <w:rsid w:val="4224EB4E"/>
    <w:rsid w:val="422AF80F"/>
    <w:rsid w:val="42312486"/>
    <w:rsid w:val="42EC6C7F"/>
    <w:rsid w:val="42F88570"/>
    <w:rsid w:val="43030997"/>
    <w:rsid w:val="4340352E"/>
    <w:rsid w:val="43483232"/>
    <w:rsid w:val="43A5CD2E"/>
    <w:rsid w:val="43BF645B"/>
    <w:rsid w:val="443B81F9"/>
    <w:rsid w:val="4462A960"/>
    <w:rsid w:val="44668965"/>
    <w:rsid w:val="447592E2"/>
    <w:rsid w:val="44AF6979"/>
    <w:rsid w:val="45227949"/>
    <w:rsid w:val="4523327B"/>
    <w:rsid w:val="45616B93"/>
    <w:rsid w:val="459A76E7"/>
    <w:rsid w:val="45CEF3FE"/>
    <w:rsid w:val="46033228"/>
    <w:rsid w:val="46195CA6"/>
    <w:rsid w:val="4634D086"/>
    <w:rsid w:val="46433D5C"/>
    <w:rsid w:val="46498DF3"/>
    <w:rsid w:val="468E0422"/>
    <w:rsid w:val="468F60A1"/>
    <w:rsid w:val="470833C0"/>
    <w:rsid w:val="474909D5"/>
    <w:rsid w:val="4785CFDB"/>
    <w:rsid w:val="47AA5EDA"/>
    <w:rsid w:val="47F92BDB"/>
    <w:rsid w:val="4807DED0"/>
    <w:rsid w:val="48300BAB"/>
    <w:rsid w:val="4835B8C3"/>
    <w:rsid w:val="4863D080"/>
    <w:rsid w:val="4874F7BF"/>
    <w:rsid w:val="488A8F05"/>
    <w:rsid w:val="48A27A6F"/>
    <w:rsid w:val="48AD4527"/>
    <w:rsid w:val="48E0069F"/>
    <w:rsid w:val="48EBD0FB"/>
    <w:rsid w:val="48F56F21"/>
    <w:rsid w:val="48FCBA6B"/>
    <w:rsid w:val="49042E49"/>
    <w:rsid w:val="49412348"/>
    <w:rsid w:val="4954594F"/>
    <w:rsid w:val="49603C9B"/>
    <w:rsid w:val="49797EFB"/>
    <w:rsid w:val="49874E93"/>
    <w:rsid w:val="49A1240B"/>
    <w:rsid w:val="49A1D72E"/>
    <w:rsid w:val="49C81E85"/>
    <w:rsid w:val="4A3E8FFC"/>
    <w:rsid w:val="4A3F6ADE"/>
    <w:rsid w:val="4A57012A"/>
    <w:rsid w:val="4A752371"/>
    <w:rsid w:val="4A7F901E"/>
    <w:rsid w:val="4AA30CF5"/>
    <w:rsid w:val="4AB2BECD"/>
    <w:rsid w:val="4ABB6E5D"/>
    <w:rsid w:val="4ADAB463"/>
    <w:rsid w:val="4ADE1CBB"/>
    <w:rsid w:val="4AE62233"/>
    <w:rsid w:val="4AF0E77B"/>
    <w:rsid w:val="4B44CE4F"/>
    <w:rsid w:val="4B6D32F1"/>
    <w:rsid w:val="4B6EE830"/>
    <w:rsid w:val="4B8B9370"/>
    <w:rsid w:val="4BC6AC03"/>
    <w:rsid w:val="4C50B180"/>
    <w:rsid w:val="4C6A3466"/>
    <w:rsid w:val="4CED62F3"/>
    <w:rsid w:val="4D19CDFF"/>
    <w:rsid w:val="4D6ADB1E"/>
    <w:rsid w:val="4D71DD14"/>
    <w:rsid w:val="4D8EF0E9"/>
    <w:rsid w:val="4D9687CF"/>
    <w:rsid w:val="4D9844B8"/>
    <w:rsid w:val="4DBAFE27"/>
    <w:rsid w:val="4DC7E3FA"/>
    <w:rsid w:val="4DCA1996"/>
    <w:rsid w:val="4DFA707F"/>
    <w:rsid w:val="4E7C30DC"/>
    <w:rsid w:val="4E8824E9"/>
    <w:rsid w:val="4E9F101A"/>
    <w:rsid w:val="4EC2C16D"/>
    <w:rsid w:val="4EC9CAEB"/>
    <w:rsid w:val="4ECCEF1C"/>
    <w:rsid w:val="4EEA2DED"/>
    <w:rsid w:val="4EF8DF45"/>
    <w:rsid w:val="4F083A35"/>
    <w:rsid w:val="4F58BB33"/>
    <w:rsid w:val="4F5E4F95"/>
    <w:rsid w:val="4FE6CFDE"/>
    <w:rsid w:val="503F4D48"/>
    <w:rsid w:val="5068EA28"/>
    <w:rsid w:val="508D308E"/>
    <w:rsid w:val="50A5DA17"/>
    <w:rsid w:val="50AAA30E"/>
    <w:rsid w:val="50B9043A"/>
    <w:rsid w:val="50ED7694"/>
    <w:rsid w:val="50FE3285"/>
    <w:rsid w:val="5100A328"/>
    <w:rsid w:val="51423816"/>
    <w:rsid w:val="515A9C27"/>
    <w:rsid w:val="5164B326"/>
    <w:rsid w:val="5170D26C"/>
    <w:rsid w:val="517A290A"/>
    <w:rsid w:val="5194B401"/>
    <w:rsid w:val="51D411D4"/>
    <w:rsid w:val="5271F756"/>
    <w:rsid w:val="52E77CB7"/>
    <w:rsid w:val="536BF9C4"/>
    <w:rsid w:val="53942FCE"/>
    <w:rsid w:val="53C1CAE9"/>
    <w:rsid w:val="53C98611"/>
    <w:rsid w:val="54725E1E"/>
    <w:rsid w:val="548C4450"/>
    <w:rsid w:val="54A5820C"/>
    <w:rsid w:val="54AB7C22"/>
    <w:rsid w:val="54E273E5"/>
    <w:rsid w:val="54F820B7"/>
    <w:rsid w:val="5501D6E7"/>
    <w:rsid w:val="550BA2FB"/>
    <w:rsid w:val="55126DD6"/>
    <w:rsid w:val="55224ACB"/>
    <w:rsid w:val="5568C2A6"/>
    <w:rsid w:val="5582C4C8"/>
    <w:rsid w:val="55991B07"/>
    <w:rsid w:val="55A23209"/>
    <w:rsid w:val="565D1D99"/>
    <w:rsid w:val="566C74DD"/>
    <w:rsid w:val="568AB9AE"/>
    <w:rsid w:val="568C1A44"/>
    <w:rsid w:val="56F822D0"/>
    <w:rsid w:val="57463A81"/>
    <w:rsid w:val="576E7A99"/>
    <w:rsid w:val="57A903A7"/>
    <w:rsid w:val="57AD615D"/>
    <w:rsid w:val="57B95637"/>
    <w:rsid w:val="57DE462B"/>
    <w:rsid w:val="5867B629"/>
    <w:rsid w:val="58AD772F"/>
    <w:rsid w:val="58CE7E26"/>
    <w:rsid w:val="58E0007D"/>
    <w:rsid w:val="59097F20"/>
    <w:rsid w:val="592BB507"/>
    <w:rsid w:val="599F9863"/>
    <w:rsid w:val="59F18478"/>
    <w:rsid w:val="5A228781"/>
    <w:rsid w:val="5A62CC41"/>
    <w:rsid w:val="5A6E04F3"/>
    <w:rsid w:val="5A8D2DCA"/>
    <w:rsid w:val="5B2A0D55"/>
    <w:rsid w:val="5B37DCBE"/>
    <w:rsid w:val="5B8AD9A3"/>
    <w:rsid w:val="5B93EE8F"/>
    <w:rsid w:val="5BA49933"/>
    <w:rsid w:val="5C604719"/>
    <w:rsid w:val="5C8E31B1"/>
    <w:rsid w:val="5C93000A"/>
    <w:rsid w:val="5CBC8B01"/>
    <w:rsid w:val="5CD75942"/>
    <w:rsid w:val="5CD8CF67"/>
    <w:rsid w:val="5CDB91EE"/>
    <w:rsid w:val="5CFBF0E9"/>
    <w:rsid w:val="5D150F82"/>
    <w:rsid w:val="5D16617D"/>
    <w:rsid w:val="5D2EBA3A"/>
    <w:rsid w:val="5D30CD74"/>
    <w:rsid w:val="5D5BAC86"/>
    <w:rsid w:val="5D83DF5E"/>
    <w:rsid w:val="5DA285E4"/>
    <w:rsid w:val="5DB59040"/>
    <w:rsid w:val="5DB9DE05"/>
    <w:rsid w:val="5DC2485F"/>
    <w:rsid w:val="5E25DE68"/>
    <w:rsid w:val="5E9E87FB"/>
    <w:rsid w:val="5EDD1900"/>
    <w:rsid w:val="5F1CC049"/>
    <w:rsid w:val="5F1E7CEA"/>
    <w:rsid w:val="5F25436C"/>
    <w:rsid w:val="5F4FDD53"/>
    <w:rsid w:val="5F53B3E6"/>
    <w:rsid w:val="5F6FB7CE"/>
    <w:rsid w:val="5F78415C"/>
    <w:rsid w:val="5F8ED87B"/>
    <w:rsid w:val="5FB37FCD"/>
    <w:rsid w:val="60260D21"/>
    <w:rsid w:val="60B94850"/>
    <w:rsid w:val="60DA236E"/>
    <w:rsid w:val="60FF28F2"/>
    <w:rsid w:val="615C2D3D"/>
    <w:rsid w:val="6190D593"/>
    <w:rsid w:val="619E9EE1"/>
    <w:rsid w:val="61AB522D"/>
    <w:rsid w:val="61B333C2"/>
    <w:rsid w:val="61D1308F"/>
    <w:rsid w:val="620D3182"/>
    <w:rsid w:val="621D0DB1"/>
    <w:rsid w:val="624E2FFC"/>
    <w:rsid w:val="627C6E27"/>
    <w:rsid w:val="62CE5975"/>
    <w:rsid w:val="62E6E250"/>
    <w:rsid w:val="62E7D9C6"/>
    <w:rsid w:val="6313C1AA"/>
    <w:rsid w:val="63D661E8"/>
    <w:rsid w:val="63D85D8F"/>
    <w:rsid w:val="642BAA42"/>
    <w:rsid w:val="6447329B"/>
    <w:rsid w:val="6468D633"/>
    <w:rsid w:val="648CFDC0"/>
    <w:rsid w:val="6495B983"/>
    <w:rsid w:val="64CA0BF7"/>
    <w:rsid w:val="64DA1DB6"/>
    <w:rsid w:val="64E36228"/>
    <w:rsid w:val="650941CD"/>
    <w:rsid w:val="654E18BF"/>
    <w:rsid w:val="655F4A7E"/>
    <w:rsid w:val="65768798"/>
    <w:rsid w:val="65C177E2"/>
    <w:rsid w:val="660B4110"/>
    <w:rsid w:val="66522F74"/>
    <w:rsid w:val="66578949"/>
    <w:rsid w:val="668A7231"/>
    <w:rsid w:val="66977EE0"/>
    <w:rsid w:val="66A7D7D1"/>
    <w:rsid w:val="66A832CA"/>
    <w:rsid w:val="66C875D2"/>
    <w:rsid w:val="66D28BB7"/>
    <w:rsid w:val="66E0747F"/>
    <w:rsid w:val="66E3D327"/>
    <w:rsid w:val="66EDB5FC"/>
    <w:rsid w:val="67153F85"/>
    <w:rsid w:val="6741DB47"/>
    <w:rsid w:val="676EF354"/>
    <w:rsid w:val="677C15D5"/>
    <w:rsid w:val="6785AA0D"/>
    <w:rsid w:val="67960363"/>
    <w:rsid w:val="684FA773"/>
    <w:rsid w:val="6850BCA1"/>
    <w:rsid w:val="68784A5A"/>
    <w:rsid w:val="6899C0B5"/>
    <w:rsid w:val="68CB7EEE"/>
    <w:rsid w:val="68CCD601"/>
    <w:rsid w:val="69336AD6"/>
    <w:rsid w:val="69567005"/>
    <w:rsid w:val="69B2D9E2"/>
    <w:rsid w:val="69FD3ABB"/>
    <w:rsid w:val="6A0B2B9A"/>
    <w:rsid w:val="6A1A3274"/>
    <w:rsid w:val="6A340F8A"/>
    <w:rsid w:val="6A41C149"/>
    <w:rsid w:val="6A4967D0"/>
    <w:rsid w:val="6A8EAEB9"/>
    <w:rsid w:val="6AA418BA"/>
    <w:rsid w:val="6AA88288"/>
    <w:rsid w:val="6AF65435"/>
    <w:rsid w:val="6AFF504D"/>
    <w:rsid w:val="6B1C3499"/>
    <w:rsid w:val="6B7BADF4"/>
    <w:rsid w:val="6B993A28"/>
    <w:rsid w:val="6B9F8E5F"/>
    <w:rsid w:val="6BADE03D"/>
    <w:rsid w:val="6BB0EDEC"/>
    <w:rsid w:val="6BB6F037"/>
    <w:rsid w:val="6BD379F2"/>
    <w:rsid w:val="6C382454"/>
    <w:rsid w:val="6C5F5E3C"/>
    <w:rsid w:val="6C6B76D6"/>
    <w:rsid w:val="6CACDFFF"/>
    <w:rsid w:val="6CBEC727"/>
    <w:rsid w:val="6CD449D4"/>
    <w:rsid w:val="6CF442BB"/>
    <w:rsid w:val="6D596464"/>
    <w:rsid w:val="6D5D6C1A"/>
    <w:rsid w:val="6D91D6F2"/>
    <w:rsid w:val="6DBF8A27"/>
    <w:rsid w:val="6DD43BB6"/>
    <w:rsid w:val="6E0795B3"/>
    <w:rsid w:val="6E1FE770"/>
    <w:rsid w:val="6E244D09"/>
    <w:rsid w:val="6E367765"/>
    <w:rsid w:val="6E75D443"/>
    <w:rsid w:val="6EA17A1B"/>
    <w:rsid w:val="6EBD31FF"/>
    <w:rsid w:val="6ED8401C"/>
    <w:rsid w:val="6F10759D"/>
    <w:rsid w:val="6F24C893"/>
    <w:rsid w:val="6F399BAD"/>
    <w:rsid w:val="6FB33E7D"/>
    <w:rsid w:val="6FED289A"/>
    <w:rsid w:val="70430E8F"/>
    <w:rsid w:val="705A4EA6"/>
    <w:rsid w:val="70629ADE"/>
    <w:rsid w:val="7064D1D4"/>
    <w:rsid w:val="706ECA29"/>
    <w:rsid w:val="70705F50"/>
    <w:rsid w:val="707C28A1"/>
    <w:rsid w:val="70825E2F"/>
    <w:rsid w:val="70916AB2"/>
    <w:rsid w:val="70D22040"/>
    <w:rsid w:val="70E48C92"/>
    <w:rsid w:val="71178ABD"/>
    <w:rsid w:val="714B9635"/>
    <w:rsid w:val="7159DF65"/>
    <w:rsid w:val="716F8434"/>
    <w:rsid w:val="7199A533"/>
    <w:rsid w:val="71C3E35F"/>
    <w:rsid w:val="7205555D"/>
    <w:rsid w:val="721E383E"/>
    <w:rsid w:val="7278D68E"/>
    <w:rsid w:val="729B44E1"/>
    <w:rsid w:val="72A61A65"/>
    <w:rsid w:val="72BDE371"/>
    <w:rsid w:val="730E89B8"/>
    <w:rsid w:val="7325F3FD"/>
    <w:rsid w:val="73327643"/>
    <w:rsid w:val="737683F5"/>
    <w:rsid w:val="7380159A"/>
    <w:rsid w:val="73869F7C"/>
    <w:rsid w:val="73BD5976"/>
    <w:rsid w:val="73FA87C7"/>
    <w:rsid w:val="741DA9A0"/>
    <w:rsid w:val="74203F94"/>
    <w:rsid w:val="742048A9"/>
    <w:rsid w:val="7426033B"/>
    <w:rsid w:val="74750F66"/>
    <w:rsid w:val="749CD400"/>
    <w:rsid w:val="74BA4057"/>
    <w:rsid w:val="74C1650D"/>
    <w:rsid w:val="74C5AC97"/>
    <w:rsid w:val="74E92E72"/>
    <w:rsid w:val="7510FC16"/>
    <w:rsid w:val="7533E751"/>
    <w:rsid w:val="7549E90C"/>
    <w:rsid w:val="755B0998"/>
    <w:rsid w:val="759DB8A8"/>
    <w:rsid w:val="75A65AE3"/>
    <w:rsid w:val="75C06E07"/>
    <w:rsid w:val="75D13694"/>
    <w:rsid w:val="75D5F98A"/>
    <w:rsid w:val="75F2272D"/>
    <w:rsid w:val="75F617EC"/>
    <w:rsid w:val="76898E15"/>
    <w:rsid w:val="769F5665"/>
    <w:rsid w:val="76A5B1EB"/>
    <w:rsid w:val="76DE6A50"/>
    <w:rsid w:val="771C74CF"/>
    <w:rsid w:val="771FCE49"/>
    <w:rsid w:val="7751199F"/>
    <w:rsid w:val="77564A1B"/>
    <w:rsid w:val="776C3754"/>
    <w:rsid w:val="77719075"/>
    <w:rsid w:val="778B4F0C"/>
    <w:rsid w:val="77A766CA"/>
    <w:rsid w:val="77BEB548"/>
    <w:rsid w:val="77EF3DAC"/>
    <w:rsid w:val="77F532EC"/>
    <w:rsid w:val="78204A6E"/>
    <w:rsid w:val="784C4B07"/>
    <w:rsid w:val="78510852"/>
    <w:rsid w:val="79083177"/>
    <w:rsid w:val="793FE8E6"/>
    <w:rsid w:val="796B2621"/>
    <w:rsid w:val="799B5518"/>
    <w:rsid w:val="79DC07BE"/>
    <w:rsid w:val="79EDED5E"/>
    <w:rsid w:val="7A677920"/>
    <w:rsid w:val="7A71707A"/>
    <w:rsid w:val="7AF3A360"/>
    <w:rsid w:val="7AFB2BAA"/>
    <w:rsid w:val="7B04AF9D"/>
    <w:rsid w:val="7B08BA40"/>
    <w:rsid w:val="7B21A679"/>
    <w:rsid w:val="7B43D6DB"/>
    <w:rsid w:val="7B7CFFBB"/>
    <w:rsid w:val="7BAC454B"/>
    <w:rsid w:val="7C21E3D1"/>
    <w:rsid w:val="7C71020D"/>
    <w:rsid w:val="7CDD89B0"/>
    <w:rsid w:val="7CE1A599"/>
    <w:rsid w:val="7CF8246E"/>
    <w:rsid w:val="7D1082F2"/>
    <w:rsid w:val="7D89BE5C"/>
    <w:rsid w:val="7DAA709F"/>
    <w:rsid w:val="7DF04D29"/>
    <w:rsid w:val="7DF0EF98"/>
    <w:rsid w:val="7E2B46C3"/>
    <w:rsid w:val="7E572F90"/>
    <w:rsid w:val="7E853D94"/>
    <w:rsid w:val="7EEED7B4"/>
    <w:rsid w:val="7F366ABC"/>
    <w:rsid w:val="7F4464F4"/>
    <w:rsid w:val="7F522D4A"/>
    <w:rsid w:val="7F97A586"/>
    <w:rsid w:val="7F9BD6E7"/>
    <w:rsid w:val="7FA0117F"/>
    <w:rsid w:val="7FDCC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DDB2"/>
  <w15:docId w15:val="{BB67A55F-E485-40FA-9986-2590E380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Domylnie"/>
    <w:next w:val="Tekstpodstawowy"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3"/>
    </w:rPr>
  </w:style>
  <w:style w:type="paragraph" w:styleId="Nagwek4">
    <w:name w:val="heading 4"/>
    <w:basedOn w:val="Domylnie"/>
    <w:next w:val="Tekstpodstawowy"/>
    <w:qFormat/>
    <w:pPr>
      <w:suppressAutoHyphens w:val="0"/>
      <w:spacing w:before="28" w:after="28"/>
      <w:outlineLvl w:val="3"/>
    </w:pPr>
    <w:rPr>
      <w:rFonts w:eastAsia="Times New Roman" w:cs="Times New Roman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customStyle="1" w:styleId="Nagwek4Znak">
    <w:name w:val="Nagłówek 4 Znak"/>
    <w:basedOn w:val="Domylnaczcionkaakapitu"/>
    <w:qFormat/>
    <w:rPr>
      <w:rFonts w:eastAsia="Times New Roman" w:cs="Times New Roman"/>
      <w:b/>
      <w:bCs/>
      <w:lang w:eastAsia="pl-PL" w:bidi="ar-SA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Nagwek2Znak">
    <w:name w:val="Nagłówek 2 Znak"/>
    <w:basedOn w:val="Domylnaczcionkaakapitu"/>
    <w:qFormat/>
    <w:rPr>
      <w:rFonts w:ascii="Calibri Light" w:hAnsi="Calibri Light"/>
      <w:color w:val="2E74B5"/>
      <w:sz w:val="26"/>
      <w:szCs w:val="23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Domylnie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Domylnie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Domylnie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qFormat/>
    <w:pPr>
      <w:suppressLineNumbers/>
    </w:pPr>
  </w:style>
  <w:style w:type="paragraph" w:customStyle="1" w:styleId="Domylnie">
    <w:name w:val="Domyślnie"/>
    <w:qFormat/>
    <w:pPr>
      <w:tabs>
        <w:tab w:val="left" w:pos="709"/>
      </w:tabs>
    </w:pPr>
    <w:rPr>
      <w:rFonts w:ascii="Times New Roman" w:eastAsia="SimSun" w:hAnsi="Times New Roman" w:cs="Mangal"/>
      <w:sz w:val="24"/>
    </w:rPr>
  </w:style>
  <w:style w:type="paragraph" w:customStyle="1" w:styleId="Zawartotabeli">
    <w:name w:val="Zawartość tabeli"/>
    <w:basedOn w:val="Domylnie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Domylnie"/>
    <w:qFormat/>
    <w:rPr>
      <w:rFonts w:ascii="Segoe UI" w:hAnsi="Segoe UI"/>
      <w:sz w:val="18"/>
      <w:szCs w:val="16"/>
    </w:rPr>
  </w:style>
  <w:style w:type="paragraph" w:customStyle="1" w:styleId="Normalny1">
    <w:name w:val="Normalny1"/>
    <w:qFormat/>
    <w:pPr>
      <w:tabs>
        <w:tab w:val="left" w:pos="709"/>
      </w:tabs>
    </w:pPr>
    <w:rPr>
      <w:rFonts w:ascii="Times New Roman" w:eastAsia="SimSun" w:hAnsi="Times New Roman" w:cs="Mang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7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24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24C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24C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D4C87107D664785A8549D80ED43CF" ma:contentTypeVersion="9" ma:contentTypeDescription="Utwórz nowy dokument." ma:contentTypeScope="" ma:versionID="91ba7cb47fcbb5ae2e259d7630744d84">
  <xsd:schema xmlns:xsd="http://www.w3.org/2001/XMLSchema" xmlns:xs="http://www.w3.org/2001/XMLSchema" xmlns:p="http://schemas.microsoft.com/office/2006/metadata/properties" xmlns:ns2="2232dafa-5c58-4e4a-9fdd-7a3b1081a8c4" xmlns:ns3="425cf734-1c16-4bd4-9b0b-1840156fef7a" targetNamespace="http://schemas.microsoft.com/office/2006/metadata/properties" ma:root="true" ma:fieldsID="d2fd61441344504215f71e07f715ca6c" ns2:_="" ns3:_="">
    <xsd:import namespace="2232dafa-5c58-4e4a-9fdd-7a3b1081a8c4"/>
    <xsd:import namespace="425cf734-1c16-4bd4-9b0b-1840156fe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2dafa-5c58-4e4a-9fdd-7a3b1081a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cf734-1c16-4bd4-9b0b-1840156fe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A585B-35AC-41CA-BCBB-274AEEAAB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ABB89-32A1-4BCC-AC34-83C5142A2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5BAF2-0A81-499F-B194-9057E0CF5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2dafa-5c58-4e4a-9fdd-7a3b1081a8c4"/>
    <ds:schemaRef ds:uri="425cf734-1c16-4bd4-9b0b-1840156fe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1874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2022-06-13T11:15:00Z</cp:lastPrinted>
  <dcterms:created xsi:type="dcterms:W3CDTF">2022-06-13T07:54:00Z</dcterms:created>
  <dcterms:modified xsi:type="dcterms:W3CDTF">2022-06-13T11:16:00Z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0x010100EB9D4C87107D664785A8549D80ED43CF</vt:lpwstr>
  </property>
</Properties>
</file>